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E439E" w14:textId="77777777" w:rsidR="009D2EDD" w:rsidRDefault="009D2EDD">
      <w:pPr>
        <w:framePr w:w="3043" w:h="1726" w:hSpace="141" w:wrap="around" w:vAnchor="text" w:hAnchor="page" w:x="1510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  <w:bookmarkStart w:id="0" w:name="_GoBack"/>
      <w:bookmarkEnd w:id="0"/>
      <w:r>
        <w:rPr>
          <w:sz w:val="16"/>
        </w:rPr>
        <w:t>Schule</w:t>
      </w:r>
    </w:p>
    <w:p w14:paraId="38E503C7" w14:textId="77777777" w:rsidR="009D2EDD" w:rsidRDefault="009D2EDD">
      <w:pPr>
        <w:framePr w:w="3043" w:h="1726" w:hSpace="141" w:wrap="around" w:vAnchor="text" w:hAnchor="page" w:x="1510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44CEBB0A" w14:textId="77777777" w:rsidR="009D2EDD" w:rsidRDefault="009D2EDD">
      <w:pPr>
        <w:framePr w:w="3043" w:h="1726" w:hSpace="141" w:wrap="around" w:vAnchor="text" w:hAnchor="page" w:x="1510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49EA4EFE" w14:textId="77777777" w:rsidR="009D2EDD" w:rsidRDefault="009D2EDD">
      <w:pPr>
        <w:framePr w:w="3043" w:h="1726" w:hSpace="141" w:wrap="around" w:vAnchor="text" w:hAnchor="page" w:x="1510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3CE53061" w14:textId="77777777" w:rsidR="009D2EDD" w:rsidRDefault="009D2EDD">
      <w:pPr>
        <w:framePr w:w="3043" w:h="1726" w:hSpace="141" w:wrap="around" w:vAnchor="text" w:hAnchor="page" w:x="1510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3F7DC55E" w14:textId="77777777" w:rsidR="009D2EDD" w:rsidRDefault="009D2EDD">
      <w:pPr>
        <w:framePr w:w="3043" w:h="1726" w:hSpace="141" w:wrap="around" w:vAnchor="text" w:hAnchor="page" w:x="1510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57096F9A" w14:textId="77777777" w:rsidR="009D2EDD" w:rsidRDefault="009D2EDD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Datum:</w:t>
      </w:r>
      <w:r>
        <w:rPr>
          <w:sz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bookmarkEnd w:id="6"/>
    </w:p>
    <w:p w14:paraId="200B5996" w14:textId="77777777" w:rsidR="009D2EDD" w:rsidRDefault="009D2EDD">
      <w:pPr>
        <w:rPr>
          <w:sz w:val="16"/>
        </w:rPr>
      </w:pPr>
    </w:p>
    <w:p w14:paraId="6E78A5E2" w14:textId="77777777" w:rsidR="009D2EDD" w:rsidRDefault="0091057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2580B980" w14:textId="77777777" w:rsidR="009D2EDD" w:rsidRDefault="009D2EDD"/>
    <w:p w14:paraId="56593AA4" w14:textId="77777777" w:rsidR="009D2EDD" w:rsidRDefault="009D2EDD"/>
    <w:p w14:paraId="382B88EF" w14:textId="77777777" w:rsidR="009D2EDD" w:rsidRDefault="009D2EDD"/>
    <w:p w14:paraId="79310D1E" w14:textId="77777777" w:rsidR="009D2EDD" w:rsidRDefault="009D2EDD"/>
    <w:p w14:paraId="69D11EFF" w14:textId="77777777" w:rsidR="009D2EDD" w:rsidRDefault="009D2EDD"/>
    <w:p w14:paraId="169F1A72" w14:textId="77777777" w:rsidR="009D2EDD" w:rsidRDefault="009D2EDD"/>
    <w:p w14:paraId="70C639EA" w14:textId="77777777" w:rsidR="009D2EDD" w:rsidRDefault="005F4FD4">
      <w:r>
        <w:t>An</w:t>
      </w:r>
    </w:p>
    <w:p w14:paraId="7FA8B02D" w14:textId="77777777" w:rsidR="009D2EDD" w:rsidRDefault="009D2EDD">
      <w:r>
        <w:t>Staatliche</w:t>
      </w:r>
      <w:r w:rsidR="005F4FD4">
        <w:t>s</w:t>
      </w:r>
      <w:r w:rsidR="00D10FF6">
        <w:t xml:space="preserve"> Schulamt Biberach</w:t>
      </w:r>
    </w:p>
    <w:p w14:paraId="057BBD64" w14:textId="77777777" w:rsidR="009271FC" w:rsidRDefault="009271FC">
      <w:r>
        <w:t>Autismusbeauftragte</w:t>
      </w:r>
      <w:r w:rsidR="00FD6B65">
        <w:t>/r</w:t>
      </w:r>
      <w:r w:rsidR="005F4FD4">
        <w:t xml:space="preserve"> </w:t>
      </w:r>
      <w:r w:rsidR="005F4FD4" w:rsidRPr="009E6890">
        <w:rPr>
          <w:color w:val="000000"/>
        </w:rPr>
        <w:t>oder Sprengelschulrat</w:t>
      </w:r>
    </w:p>
    <w:p w14:paraId="771D4F5C" w14:textId="7F878000" w:rsidR="009D2EDD" w:rsidRDefault="00441F21">
      <w:r>
        <w:t>Erlenweg 2/1</w:t>
      </w:r>
    </w:p>
    <w:p w14:paraId="3A7A78CE" w14:textId="77777777" w:rsidR="009D2EDD" w:rsidRDefault="00D918AA" w:rsidP="00D918AA">
      <w:pPr>
        <w:tabs>
          <w:tab w:val="left" w:pos="8144"/>
        </w:tabs>
      </w:pPr>
      <w:r>
        <w:tab/>
      </w:r>
    </w:p>
    <w:p w14:paraId="07793E65" w14:textId="77777777" w:rsidR="009D2EDD" w:rsidRDefault="00D10FF6">
      <w:r>
        <w:t>88400 Biberach</w:t>
      </w:r>
    </w:p>
    <w:p w14:paraId="515B6E13" w14:textId="77777777" w:rsidR="009D2EDD" w:rsidRDefault="009D2EDD"/>
    <w:p w14:paraId="3B9AB062" w14:textId="77777777" w:rsidR="009D2EDD" w:rsidRDefault="009D2EDD"/>
    <w:p w14:paraId="386D8581" w14:textId="77777777" w:rsidR="005F4FD4" w:rsidRDefault="009D2EDD">
      <w:pPr>
        <w:rPr>
          <w:b/>
        </w:rPr>
      </w:pPr>
      <w:r>
        <w:rPr>
          <w:b/>
          <w:sz w:val="28"/>
        </w:rPr>
        <w:t>Förderung von Schüler</w:t>
      </w:r>
      <w:r w:rsidR="00CC0D45">
        <w:rPr>
          <w:b/>
          <w:sz w:val="28"/>
        </w:rPr>
        <w:t xml:space="preserve">innen und Schülern </w:t>
      </w:r>
      <w:r>
        <w:rPr>
          <w:b/>
          <w:sz w:val="28"/>
        </w:rPr>
        <w:t xml:space="preserve">mit </w:t>
      </w:r>
      <w:r w:rsidR="009B3011">
        <w:rPr>
          <w:b/>
          <w:sz w:val="28"/>
        </w:rPr>
        <w:t>Autismus-Spektrum-Störungen</w:t>
      </w:r>
      <w:r w:rsidR="008404F4" w:rsidRPr="009E6890">
        <w:rPr>
          <w:b/>
          <w:color w:val="000000"/>
          <w:sz w:val="28"/>
        </w:rPr>
        <w:t>*</w:t>
      </w:r>
      <w:r w:rsidR="008404F4">
        <w:rPr>
          <w:b/>
          <w:sz w:val="28"/>
        </w:rPr>
        <w:t xml:space="preserve"> </w:t>
      </w:r>
      <w:r w:rsidR="005B27CC">
        <w:rPr>
          <w:b/>
          <w:sz w:val="28"/>
        </w:rPr>
        <w:t xml:space="preserve">in der Schule </w:t>
      </w:r>
      <w:r>
        <w:rPr>
          <w:b/>
        </w:rPr>
        <w:tab/>
      </w:r>
    </w:p>
    <w:p w14:paraId="5CA780E6" w14:textId="77777777" w:rsidR="008404F4" w:rsidRPr="009E6890" w:rsidRDefault="008404F4">
      <w:pPr>
        <w:rPr>
          <w:b/>
          <w:color w:val="000000"/>
        </w:rPr>
      </w:pPr>
      <w:r w:rsidRPr="009E6890">
        <w:rPr>
          <w:b/>
          <w:color w:val="000000"/>
          <w:sz w:val="28"/>
        </w:rPr>
        <w:t>*</w:t>
      </w:r>
      <w:r>
        <w:rPr>
          <w:b/>
          <w:sz w:val="28"/>
        </w:rPr>
        <w:t xml:space="preserve"> </w:t>
      </w:r>
      <w:r w:rsidR="005F4FD4" w:rsidRPr="009E6890">
        <w:rPr>
          <w:b/>
          <w:color w:val="000000"/>
        </w:rPr>
        <w:t xml:space="preserve">Dieser Bogen kann in besonders gelagerten Fällen analog eingesetzt werden bei </w:t>
      </w:r>
    </w:p>
    <w:p w14:paraId="2108EBFF" w14:textId="77777777" w:rsidR="008404F4" w:rsidRPr="009E6890" w:rsidRDefault="008404F4">
      <w:pPr>
        <w:rPr>
          <w:b/>
          <w:color w:val="000000"/>
        </w:rPr>
      </w:pPr>
      <w:r w:rsidRPr="009E6890">
        <w:rPr>
          <w:b/>
          <w:color w:val="000000"/>
        </w:rPr>
        <w:t xml:space="preserve">  </w:t>
      </w:r>
      <w:r w:rsidR="005F4FD4" w:rsidRPr="009E6890">
        <w:rPr>
          <w:b/>
          <w:color w:val="000000"/>
        </w:rPr>
        <w:t xml:space="preserve">SchülerInnen und Schülern mit weiteren Problemstellungen im Bereich des </w:t>
      </w:r>
    </w:p>
    <w:p w14:paraId="6E525373" w14:textId="77777777" w:rsidR="009D2EDD" w:rsidRPr="009E6890" w:rsidRDefault="008404F4">
      <w:pPr>
        <w:rPr>
          <w:b/>
          <w:color w:val="000000"/>
          <w:sz w:val="16"/>
        </w:rPr>
      </w:pPr>
      <w:r w:rsidRPr="009E6890">
        <w:rPr>
          <w:b/>
          <w:color w:val="000000"/>
        </w:rPr>
        <w:t xml:space="preserve">  </w:t>
      </w:r>
      <w:r w:rsidR="005F4FD4" w:rsidRPr="009E6890">
        <w:rPr>
          <w:b/>
          <w:color w:val="000000"/>
        </w:rPr>
        <w:t xml:space="preserve">emotional-sozialen Verhaltens.  </w:t>
      </w:r>
      <w:r w:rsidR="009D2EDD" w:rsidRPr="009E6890">
        <w:rPr>
          <w:b/>
          <w:color w:val="000000"/>
        </w:rPr>
        <w:tab/>
      </w:r>
      <w:r w:rsidR="009D2EDD" w:rsidRPr="009E6890">
        <w:rPr>
          <w:b/>
          <w:color w:val="000000"/>
        </w:rPr>
        <w:tab/>
      </w:r>
    </w:p>
    <w:p w14:paraId="67585D5C" w14:textId="77777777" w:rsidR="009D2EDD" w:rsidRPr="009E6890" w:rsidRDefault="009D2EDD">
      <w:pPr>
        <w:rPr>
          <w:color w:val="000000"/>
        </w:rPr>
      </w:pPr>
    </w:p>
    <w:p w14:paraId="4402728E" w14:textId="77777777" w:rsidR="009D2EDD" w:rsidRDefault="009D2EDD">
      <w:r>
        <w:lastRenderedPageBreak/>
        <w:t xml:space="preserve">Am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hat die Klassenkonferenz einen besonderen Förderbedarf für d</w:t>
      </w:r>
      <w:r w:rsidR="009B3011">
        <w:t xml:space="preserve">en </w:t>
      </w:r>
      <w:r>
        <w:t>unten genannte</w:t>
      </w:r>
      <w:r w:rsidR="009B3011">
        <w:t>n Schüler/die Schülerin</w:t>
      </w:r>
      <w:r>
        <w:t xml:space="preserve"> festgestellt.</w:t>
      </w:r>
    </w:p>
    <w:p w14:paraId="2CF18D26" w14:textId="77777777" w:rsidR="009D2EDD" w:rsidRDefault="009D2EDD"/>
    <w:p w14:paraId="49C0C34B" w14:textId="77777777" w:rsidR="009B3011" w:rsidRDefault="009B3011" w:rsidP="009B3011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204BB">
        <w:fldChar w:fldCharType="separate"/>
      </w:r>
      <w:r>
        <w:fldChar w:fldCharType="end"/>
      </w:r>
      <w:r>
        <w:t xml:space="preserve"> Die Diagnose </w:t>
      </w:r>
      <w:r w:rsidR="005F4FD4">
        <w:t xml:space="preserve">Autismus </w:t>
      </w:r>
      <w:r>
        <w:t>wurde fachärztlich gestellt</w:t>
      </w:r>
      <w:r w:rsidR="00C43A88">
        <w:t xml:space="preserve"> und liegt </w:t>
      </w:r>
      <w:r w:rsidR="00EF5BD9">
        <w:t xml:space="preserve">in Kopie </w:t>
      </w:r>
      <w:r w:rsidR="00C43A88">
        <w:t>bei</w:t>
      </w:r>
      <w:r w:rsidR="00F83530">
        <w:t>:</w:t>
      </w:r>
      <w:r>
        <w:t xml:space="preserve"> </w:t>
      </w:r>
      <w:r w:rsidR="00F83530" w:rsidRPr="009E6890">
        <w:rPr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83530" w:rsidRPr="009E6890">
        <w:rPr>
          <w:color w:val="000000"/>
        </w:rPr>
        <w:instrText xml:space="preserve"> FORMTEXT </w:instrText>
      </w:r>
      <w:r w:rsidR="00F83530" w:rsidRPr="009E6890">
        <w:rPr>
          <w:color w:val="000000"/>
        </w:rPr>
      </w:r>
      <w:r w:rsidR="00F83530" w:rsidRPr="009E6890">
        <w:rPr>
          <w:color w:val="000000"/>
        </w:rPr>
        <w:fldChar w:fldCharType="separate"/>
      </w:r>
      <w:r w:rsidR="00F83530" w:rsidRPr="009E6890">
        <w:rPr>
          <w:noProof/>
          <w:color w:val="000000"/>
        </w:rPr>
        <w:t> </w:t>
      </w:r>
      <w:r w:rsidR="00F83530" w:rsidRPr="009E6890">
        <w:rPr>
          <w:noProof/>
          <w:color w:val="000000"/>
        </w:rPr>
        <w:t> </w:t>
      </w:r>
      <w:r w:rsidR="00F83530" w:rsidRPr="009E6890">
        <w:rPr>
          <w:noProof/>
          <w:color w:val="000000"/>
        </w:rPr>
        <w:t> </w:t>
      </w:r>
      <w:r w:rsidR="00F83530" w:rsidRPr="009E6890">
        <w:rPr>
          <w:noProof/>
          <w:color w:val="000000"/>
        </w:rPr>
        <w:t> </w:t>
      </w:r>
      <w:r w:rsidR="00F83530" w:rsidRPr="009E6890">
        <w:rPr>
          <w:noProof/>
          <w:color w:val="000000"/>
        </w:rPr>
        <w:t> </w:t>
      </w:r>
      <w:r w:rsidR="00F83530" w:rsidRPr="009E6890">
        <w:rPr>
          <w:color w:val="000000"/>
        </w:rPr>
        <w:fldChar w:fldCharType="end"/>
      </w:r>
    </w:p>
    <w:p w14:paraId="031101F2" w14:textId="77777777" w:rsidR="005F4FD4" w:rsidRDefault="005F4FD4" w:rsidP="005F4FD4"/>
    <w:p w14:paraId="3E845165" w14:textId="77777777" w:rsidR="005F4FD4" w:rsidRPr="009E6890" w:rsidRDefault="005F4FD4" w:rsidP="005F4FD4">
      <w:pPr>
        <w:rPr>
          <w:color w:val="000000"/>
        </w:rPr>
      </w:pPr>
      <w:r w:rsidRPr="009E6890">
        <w:rPr>
          <w:color w:val="00000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E6890">
        <w:rPr>
          <w:color w:val="000000"/>
        </w:rPr>
        <w:instrText xml:space="preserve"> FORMCHECKBOX </w:instrText>
      </w:r>
      <w:r w:rsidR="007204BB">
        <w:rPr>
          <w:color w:val="000000"/>
        </w:rPr>
      </w:r>
      <w:r w:rsidR="007204BB">
        <w:rPr>
          <w:color w:val="000000"/>
        </w:rPr>
        <w:fldChar w:fldCharType="separate"/>
      </w:r>
      <w:r w:rsidRPr="009E6890">
        <w:rPr>
          <w:color w:val="000000"/>
        </w:rPr>
        <w:fldChar w:fldCharType="end"/>
      </w:r>
      <w:r w:rsidRPr="009E6890">
        <w:rPr>
          <w:color w:val="000000"/>
        </w:rPr>
        <w:t xml:space="preserve"> Folgende Diagnose wurde fachärztlich gestellt: </w:t>
      </w:r>
      <w:r w:rsidRPr="009E6890">
        <w:rPr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E6890">
        <w:rPr>
          <w:color w:val="000000"/>
        </w:rPr>
        <w:instrText xml:space="preserve"> FORMTEXT </w:instrText>
      </w:r>
      <w:r w:rsidRPr="009E6890">
        <w:rPr>
          <w:color w:val="000000"/>
        </w:rPr>
      </w:r>
      <w:r w:rsidRPr="009E6890">
        <w:rPr>
          <w:color w:val="000000"/>
        </w:rPr>
        <w:fldChar w:fldCharType="separate"/>
      </w:r>
      <w:r w:rsidRPr="009E6890">
        <w:rPr>
          <w:noProof/>
          <w:color w:val="000000"/>
        </w:rPr>
        <w:t> </w:t>
      </w:r>
      <w:r w:rsidRPr="009E6890">
        <w:rPr>
          <w:noProof/>
          <w:color w:val="000000"/>
        </w:rPr>
        <w:t> </w:t>
      </w:r>
      <w:r w:rsidRPr="009E6890">
        <w:rPr>
          <w:noProof/>
          <w:color w:val="000000"/>
        </w:rPr>
        <w:t> </w:t>
      </w:r>
      <w:r w:rsidRPr="009E6890">
        <w:rPr>
          <w:noProof/>
          <w:color w:val="000000"/>
        </w:rPr>
        <w:t> </w:t>
      </w:r>
      <w:r w:rsidRPr="009E6890">
        <w:rPr>
          <w:noProof/>
          <w:color w:val="000000"/>
        </w:rPr>
        <w:t> </w:t>
      </w:r>
      <w:r w:rsidRPr="009E6890">
        <w:rPr>
          <w:color w:val="000000"/>
        </w:rPr>
        <w:fldChar w:fldCharType="end"/>
      </w:r>
      <w:r w:rsidRPr="009E6890">
        <w:rPr>
          <w:color w:val="000000"/>
        </w:rPr>
        <w:t xml:space="preserve">. </w:t>
      </w:r>
    </w:p>
    <w:p w14:paraId="7533572C" w14:textId="77777777" w:rsidR="009B3011" w:rsidRDefault="009B3011"/>
    <w:p w14:paraId="4DA42EC4" w14:textId="77777777" w:rsidR="009D2EDD" w:rsidRDefault="009D2EDD"/>
    <w:p w14:paraId="2EA2F1BE" w14:textId="77777777" w:rsidR="009D2EDD" w:rsidRDefault="009D2EDD">
      <w:r>
        <w:t xml:space="preserve">Beiliegender </w:t>
      </w:r>
      <w:r w:rsidR="00CC0D45">
        <w:t xml:space="preserve">Erhebungsbogen wurde den Eltern/Sorgeberechtigten </w:t>
      </w:r>
      <w:r>
        <w:t>ausgehändigt.</w:t>
      </w:r>
    </w:p>
    <w:p w14:paraId="3C20C603" w14:textId="77777777" w:rsidR="009D2EDD" w:rsidRDefault="009D2EDD">
      <w:r>
        <w:t>________________________________________________________________________</w:t>
      </w:r>
    </w:p>
    <w:p w14:paraId="50593F93" w14:textId="77777777" w:rsidR="009D2EDD" w:rsidRDefault="009D2EDD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2606"/>
        <w:gridCol w:w="2693"/>
      </w:tblGrid>
      <w:tr w:rsidR="009D2EDD" w14:paraId="5F9755E1" w14:textId="77777777" w:rsidTr="009271FC">
        <w:tc>
          <w:tcPr>
            <w:tcW w:w="3276" w:type="dxa"/>
          </w:tcPr>
          <w:p w14:paraId="0AE8C61E" w14:textId="77777777" w:rsidR="009D2EDD" w:rsidRDefault="009D2EDD" w:rsidP="009271FC">
            <w:pPr>
              <w:rPr>
                <w:sz w:val="16"/>
              </w:rPr>
            </w:pPr>
            <w:r>
              <w:rPr>
                <w:sz w:val="16"/>
              </w:rPr>
              <w:t>Name, Vorname</w:t>
            </w:r>
          </w:p>
        </w:tc>
        <w:tc>
          <w:tcPr>
            <w:tcW w:w="2606" w:type="dxa"/>
          </w:tcPr>
          <w:p w14:paraId="1F052CF7" w14:textId="77777777" w:rsidR="009D2EDD" w:rsidRDefault="00890086" w:rsidP="009271FC">
            <w:pPr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  <w:tc>
          <w:tcPr>
            <w:tcW w:w="2693" w:type="dxa"/>
          </w:tcPr>
          <w:p w14:paraId="249ABED2" w14:textId="77777777" w:rsidR="009D2EDD" w:rsidRDefault="00CC0D45" w:rsidP="009271FC">
            <w:pPr>
              <w:rPr>
                <w:sz w:val="16"/>
              </w:rPr>
            </w:pPr>
            <w:r>
              <w:rPr>
                <w:sz w:val="16"/>
              </w:rPr>
              <w:t>Gruppe</w:t>
            </w:r>
            <w:r w:rsidR="00F22844">
              <w:rPr>
                <w:sz w:val="16"/>
              </w:rPr>
              <w:t>/ Klasse/Klassenstufe</w:t>
            </w:r>
          </w:p>
        </w:tc>
      </w:tr>
      <w:tr w:rsidR="009D2EDD" w14:paraId="4CA2F05D" w14:textId="77777777" w:rsidTr="009271FC">
        <w:tc>
          <w:tcPr>
            <w:tcW w:w="3276" w:type="dxa"/>
          </w:tcPr>
          <w:p w14:paraId="4BC67F8A" w14:textId="77777777" w:rsidR="009D2EDD" w:rsidRDefault="009D2EDD" w:rsidP="009271F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606" w:type="dxa"/>
          </w:tcPr>
          <w:p w14:paraId="1917B311" w14:textId="77777777" w:rsidR="009D2EDD" w:rsidRDefault="009D2EDD" w:rsidP="009271F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693" w:type="dxa"/>
          </w:tcPr>
          <w:p w14:paraId="3D3D562A" w14:textId="77777777" w:rsidR="009D2EDD" w:rsidRDefault="009D2EDD" w:rsidP="009271F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751F4B91" w14:textId="77777777" w:rsidR="0024741C" w:rsidRDefault="0024741C" w:rsidP="009271FC"/>
        </w:tc>
      </w:tr>
      <w:tr w:rsidR="009D2EDD" w14:paraId="0FA4557F" w14:textId="77777777" w:rsidTr="009271FC">
        <w:tc>
          <w:tcPr>
            <w:tcW w:w="3276" w:type="dxa"/>
          </w:tcPr>
          <w:p w14:paraId="21EBEED6" w14:textId="77777777" w:rsidR="009D2EDD" w:rsidRDefault="009D2EDD" w:rsidP="009271FC">
            <w:pPr>
              <w:rPr>
                <w:sz w:val="16"/>
              </w:rPr>
            </w:pPr>
            <w:r>
              <w:rPr>
                <w:sz w:val="16"/>
              </w:rPr>
              <w:t xml:space="preserve">Eltern / </w:t>
            </w:r>
            <w:r w:rsidR="009271FC">
              <w:rPr>
                <w:sz w:val="16"/>
              </w:rPr>
              <w:t>Sorge</w:t>
            </w:r>
            <w:r>
              <w:rPr>
                <w:sz w:val="16"/>
              </w:rPr>
              <w:t>berechtigte</w:t>
            </w:r>
          </w:p>
          <w:p w14:paraId="7336536B" w14:textId="77777777" w:rsidR="009D2EDD" w:rsidRDefault="009D2EDD" w:rsidP="009271FC">
            <w:pPr>
              <w:rPr>
                <w:sz w:val="16"/>
              </w:rPr>
            </w:pPr>
            <w:r>
              <w:rPr>
                <w:sz w:val="16"/>
              </w:rPr>
              <w:t>Name, Vorname</w:t>
            </w:r>
          </w:p>
        </w:tc>
        <w:tc>
          <w:tcPr>
            <w:tcW w:w="2606" w:type="dxa"/>
          </w:tcPr>
          <w:p w14:paraId="062B1B3F" w14:textId="77777777" w:rsidR="009D2EDD" w:rsidRDefault="009D2EDD" w:rsidP="009271FC">
            <w:pPr>
              <w:rPr>
                <w:sz w:val="16"/>
              </w:rPr>
            </w:pPr>
            <w:r>
              <w:rPr>
                <w:sz w:val="16"/>
              </w:rPr>
              <w:t>Anschrift</w:t>
            </w:r>
          </w:p>
          <w:p w14:paraId="3EC0FE9A" w14:textId="77777777" w:rsidR="009D2EDD" w:rsidRDefault="009D2EDD" w:rsidP="009271FC">
            <w:pPr>
              <w:rPr>
                <w:sz w:val="16"/>
              </w:rPr>
            </w:pPr>
            <w:r>
              <w:rPr>
                <w:sz w:val="16"/>
              </w:rPr>
              <w:t>Straße /Ort</w:t>
            </w:r>
          </w:p>
        </w:tc>
        <w:tc>
          <w:tcPr>
            <w:tcW w:w="2693" w:type="dxa"/>
          </w:tcPr>
          <w:p w14:paraId="0CF43510" w14:textId="77777777" w:rsidR="009D2EDD" w:rsidRDefault="009D2EDD" w:rsidP="00CC0D45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  <w:r w:rsidR="00CC0D45">
              <w:rPr>
                <w:sz w:val="16"/>
              </w:rPr>
              <w:t xml:space="preserve"> (Festnetz)</w:t>
            </w:r>
          </w:p>
        </w:tc>
      </w:tr>
      <w:tr w:rsidR="009D2EDD" w14:paraId="577DEF96" w14:textId="77777777" w:rsidTr="009271FC">
        <w:tc>
          <w:tcPr>
            <w:tcW w:w="3276" w:type="dxa"/>
          </w:tcPr>
          <w:p w14:paraId="2E70A2D5" w14:textId="77777777" w:rsidR="009D2EDD" w:rsidRDefault="009D2EDD" w:rsidP="009271F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322399F9" w14:textId="77777777" w:rsidR="009D2EDD" w:rsidRDefault="009D2EDD" w:rsidP="0024741C"/>
        </w:tc>
        <w:tc>
          <w:tcPr>
            <w:tcW w:w="2606" w:type="dxa"/>
          </w:tcPr>
          <w:p w14:paraId="1AD6C212" w14:textId="77777777" w:rsidR="009D2EDD" w:rsidRDefault="009D2EDD" w:rsidP="009271FC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3BDFF37F" w14:textId="77777777" w:rsidR="009D2EDD" w:rsidRDefault="009D2EDD" w:rsidP="009271FC"/>
        </w:tc>
        <w:tc>
          <w:tcPr>
            <w:tcW w:w="2693" w:type="dxa"/>
          </w:tcPr>
          <w:p w14:paraId="198D2981" w14:textId="77777777" w:rsidR="009D2EDD" w:rsidRDefault="009D2EDD" w:rsidP="009271F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9271FC" w14:paraId="16978175" w14:textId="77777777" w:rsidTr="009271FC">
        <w:tc>
          <w:tcPr>
            <w:tcW w:w="3276" w:type="dxa"/>
          </w:tcPr>
          <w:p w14:paraId="155D3067" w14:textId="77777777" w:rsidR="009271FC" w:rsidRDefault="009271FC" w:rsidP="009271FC"/>
        </w:tc>
        <w:tc>
          <w:tcPr>
            <w:tcW w:w="2606" w:type="dxa"/>
          </w:tcPr>
          <w:p w14:paraId="331689E7" w14:textId="77777777" w:rsidR="009271FC" w:rsidRDefault="00CC0D45" w:rsidP="00CC0D45">
            <w:pPr>
              <w:rPr>
                <w:sz w:val="16"/>
                <w:szCs w:val="16"/>
              </w:rPr>
            </w:pPr>
            <w:r w:rsidRPr="00CC0D45">
              <w:rPr>
                <w:sz w:val="16"/>
                <w:szCs w:val="16"/>
              </w:rPr>
              <w:t>Handynummer</w:t>
            </w:r>
            <w:r>
              <w:rPr>
                <w:sz w:val="16"/>
                <w:szCs w:val="16"/>
              </w:rPr>
              <w:t>:</w:t>
            </w:r>
          </w:p>
          <w:p w14:paraId="02B53C63" w14:textId="77777777" w:rsidR="00890086" w:rsidRPr="00CC0D45" w:rsidRDefault="00890086" w:rsidP="00CC0D45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7DDA50CB" w14:textId="77777777" w:rsidR="009271FC" w:rsidRDefault="009271FC" w:rsidP="009271FC">
            <w:pPr>
              <w:rPr>
                <w:sz w:val="16"/>
              </w:rPr>
            </w:pPr>
            <w:r>
              <w:rPr>
                <w:sz w:val="16"/>
              </w:rPr>
              <w:t>Email:</w:t>
            </w:r>
          </w:p>
          <w:p w14:paraId="3B5A69BE" w14:textId="77777777" w:rsidR="009271FC" w:rsidRDefault="00890086" w:rsidP="009271FC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3530" w14:paraId="4BF3ACA0" w14:textId="77777777" w:rsidTr="009271FC">
        <w:tc>
          <w:tcPr>
            <w:tcW w:w="3276" w:type="dxa"/>
          </w:tcPr>
          <w:p w14:paraId="4D4E1A67" w14:textId="77777777" w:rsidR="00F83530" w:rsidRDefault="00F83530" w:rsidP="00F83530">
            <w:pPr>
              <w:rPr>
                <w:sz w:val="16"/>
              </w:rPr>
            </w:pPr>
            <w:r>
              <w:rPr>
                <w:sz w:val="16"/>
              </w:rPr>
              <w:t>Eltern / Sorgeberechtigte</w:t>
            </w:r>
          </w:p>
          <w:p w14:paraId="4857C466" w14:textId="77777777" w:rsidR="00F83530" w:rsidRDefault="00F83530" w:rsidP="00F83530">
            <w:r>
              <w:rPr>
                <w:sz w:val="16"/>
              </w:rPr>
              <w:t>Name, Vorname</w:t>
            </w:r>
          </w:p>
        </w:tc>
        <w:tc>
          <w:tcPr>
            <w:tcW w:w="2606" w:type="dxa"/>
          </w:tcPr>
          <w:p w14:paraId="6A1654DE" w14:textId="77777777" w:rsidR="00F83530" w:rsidRPr="00CC0D45" w:rsidRDefault="00F83530" w:rsidP="00F83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Anschrift </w:t>
            </w:r>
            <w:r>
              <w:rPr>
                <w:sz w:val="16"/>
                <w:szCs w:val="16"/>
              </w:rPr>
              <w:br/>
              <w:t>Straße /Ort</w:t>
            </w:r>
          </w:p>
        </w:tc>
        <w:tc>
          <w:tcPr>
            <w:tcW w:w="2693" w:type="dxa"/>
          </w:tcPr>
          <w:p w14:paraId="75C2C45A" w14:textId="77777777" w:rsidR="00F83530" w:rsidRDefault="00F83530" w:rsidP="00F83530">
            <w:pPr>
              <w:rPr>
                <w:sz w:val="16"/>
              </w:rPr>
            </w:pPr>
            <w:r>
              <w:rPr>
                <w:sz w:val="16"/>
              </w:rPr>
              <w:t>Telefon (Festnetz)</w:t>
            </w:r>
          </w:p>
        </w:tc>
      </w:tr>
    </w:tbl>
    <w:p w14:paraId="5E3260BF" w14:textId="77777777" w:rsidR="00D16D62" w:rsidRPr="00D16D62" w:rsidRDefault="00D16D62" w:rsidP="00D16D62">
      <w:pPr>
        <w:rPr>
          <w:vanish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2606"/>
        <w:gridCol w:w="2693"/>
      </w:tblGrid>
      <w:tr w:rsidR="009271FC" w14:paraId="5130A9F7" w14:textId="77777777" w:rsidTr="001A4ED0">
        <w:tc>
          <w:tcPr>
            <w:tcW w:w="3276" w:type="dxa"/>
          </w:tcPr>
          <w:p w14:paraId="4DB66B6F" w14:textId="77777777" w:rsidR="009271FC" w:rsidRDefault="009271FC" w:rsidP="00182BB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A445850" w14:textId="77777777" w:rsidR="009271FC" w:rsidRDefault="009271FC" w:rsidP="00182BBD"/>
        </w:tc>
        <w:tc>
          <w:tcPr>
            <w:tcW w:w="2606" w:type="dxa"/>
          </w:tcPr>
          <w:p w14:paraId="5AFCF0D8" w14:textId="77777777" w:rsidR="009271FC" w:rsidRDefault="009271FC" w:rsidP="00182BBD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4B06B02" w14:textId="77777777" w:rsidR="009271FC" w:rsidRDefault="009271FC" w:rsidP="00182BBD"/>
        </w:tc>
        <w:tc>
          <w:tcPr>
            <w:tcW w:w="2693" w:type="dxa"/>
          </w:tcPr>
          <w:p w14:paraId="6F05EBB6" w14:textId="77777777" w:rsidR="009271FC" w:rsidRDefault="009271FC" w:rsidP="00182BBD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0086" w14:paraId="72EC99BC" w14:textId="77777777" w:rsidTr="001A4ED0">
        <w:tc>
          <w:tcPr>
            <w:tcW w:w="3276" w:type="dxa"/>
          </w:tcPr>
          <w:p w14:paraId="52F54484" w14:textId="77777777" w:rsidR="00890086" w:rsidRDefault="00890086" w:rsidP="00890086"/>
        </w:tc>
        <w:tc>
          <w:tcPr>
            <w:tcW w:w="2606" w:type="dxa"/>
          </w:tcPr>
          <w:p w14:paraId="2652695A" w14:textId="77777777" w:rsidR="00890086" w:rsidRDefault="00890086" w:rsidP="00890086">
            <w:pPr>
              <w:rPr>
                <w:sz w:val="16"/>
                <w:szCs w:val="16"/>
              </w:rPr>
            </w:pPr>
            <w:r w:rsidRPr="00CC0D45">
              <w:rPr>
                <w:sz w:val="16"/>
                <w:szCs w:val="16"/>
              </w:rPr>
              <w:t>Handynummer</w:t>
            </w:r>
            <w:r>
              <w:rPr>
                <w:sz w:val="16"/>
                <w:szCs w:val="16"/>
              </w:rPr>
              <w:t>:</w:t>
            </w:r>
          </w:p>
          <w:p w14:paraId="42A05CAA" w14:textId="77777777" w:rsidR="00890086" w:rsidRPr="00CC0D45" w:rsidRDefault="00890086" w:rsidP="00890086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1D0FBDBA" w14:textId="77777777" w:rsidR="00890086" w:rsidRDefault="00890086" w:rsidP="00890086">
            <w:pPr>
              <w:rPr>
                <w:sz w:val="16"/>
              </w:rPr>
            </w:pPr>
            <w:r>
              <w:rPr>
                <w:sz w:val="16"/>
              </w:rPr>
              <w:t>Email:</w:t>
            </w:r>
          </w:p>
          <w:p w14:paraId="7FEE457C" w14:textId="77777777" w:rsidR="00890086" w:rsidRDefault="00890086" w:rsidP="0089008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9D2AC84" w14:textId="77777777" w:rsidR="00D16D62" w:rsidRPr="00D16D62" w:rsidRDefault="00D16D62" w:rsidP="00D16D62">
      <w:pPr>
        <w:rPr>
          <w:vanish/>
        </w:rPr>
      </w:pPr>
    </w:p>
    <w:p w14:paraId="22314176" w14:textId="77777777" w:rsidR="009271FC" w:rsidRDefault="009271FC" w:rsidP="00F83530"/>
    <w:p w14:paraId="56A908EF" w14:textId="77777777" w:rsidR="00D16D62" w:rsidRDefault="00D16D62">
      <w:pPr>
        <w:rPr>
          <w:sz w:val="16"/>
        </w:rPr>
      </w:pPr>
      <w:r>
        <w:rPr>
          <w:sz w:val="16"/>
        </w:rPr>
        <w:t xml:space="preserve">  </w:t>
      </w:r>
      <w:r w:rsidR="0024741C" w:rsidRPr="0024741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741C" w:rsidRPr="0024741C">
        <w:rPr>
          <w:u w:val="single"/>
        </w:rPr>
        <w:instrText xml:space="preserve"> FORMTEXT </w:instrText>
      </w:r>
      <w:r w:rsidR="0024741C" w:rsidRPr="0024741C">
        <w:rPr>
          <w:u w:val="single"/>
        </w:rPr>
      </w:r>
      <w:r w:rsidR="0024741C" w:rsidRPr="0024741C">
        <w:rPr>
          <w:u w:val="single"/>
        </w:rPr>
        <w:fldChar w:fldCharType="separate"/>
      </w:r>
      <w:r w:rsidR="0024741C" w:rsidRPr="0024741C">
        <w:rPr>
          <w:u w:val="single"/>
        </w:rPr>
        <w:t> </w:t>
      </w:r>
      <w:r w:rsidR="0024741C" w:rsidRPr="0024741C">
        <w:rPr>
          <w:u w:val="single"/>
        </w:rPr>
        <w:t> </w:t>
      </w:r>
      <w:r w:rsidR="0024741C" w:rsidRPr="0024741C">
        <w:rPr>
          <w:u w:val="single"/>
        </w:rPr>
        <w:t> </w:t>
      </w:r>
      <w:r w:rsidR="0024741C" w:rsidRPr="0024741C">
        <w:rPr>
          <w:u w:val="single"/>
        </w:rPr>
        <w:t> </w:t>
      </w:r>
      <w:r w:rsidR="0024741C" w:rsidRPr="0024741C">
        <w:rPr>
          <w:u w:val="single"/>
        </w:rPr>
        <w:t> </w:t>
      </w:r>
      <w:r w:rsidR="0024741C" w:rsidRPr="0024741C">
        <w:rPr>
          <w:u w:val="single"/>
        </w:rPr>
        <w:fldChar w:fldCharType="end"/>
      </w:r>
      <w:r>
        <w:rPr>
          <w:sz w:val="16"/>
        </w:rPr>
        <w:t>______________                                                          ________________________________________________</w:t>
      </w:r>
      <w:r w:rsidR="009D2EDD">
        <w:rPr>
          <w:sz w:val="16"/>
        </w:rPr>
        <w:tab/>
      </w:r>
      <w:r w:rsidR="009D2EDD">
        <w:rPr>
          <w:sz w:val="16"/>
        </w:rPr>
        <w:tab/>
      </w:r>
      <w:r w:rsidR="009D2EDD">
        <w:rPr>
          <w:sz w:val="16"/>
        </w:rPr>
        <w:tab/>
      </w:r>
      <w:r w:rsidR="009D2EDD">
        <w:rPr>
          <w:sz w:val="16"/>
        </w:rPr>
        <w:tab/>
      </w:r>
      <w:r>
        <w:rPr>
          <w:sz w:val="16"/>
        </w:rPr>
        <w:t xml:space="preserve"> </w:t>
      </w:r>
      <w:r w:rsidR="009D2EDD">
        <w:rPr>
          <w:sz w:val="16"/>
        </w:rPr>
        <w:tab/>
      </w:r>
      <w:r w:rsidR="009D2EDD">
        <w:rPr>
          <w:sz w:val="16"/>
        </w:rPr>
        <w:tab/>
      </w:r>
      <w:r w:rsidR="009D2EDD">
        <w:rPr>
          <w:sz w:val="16"/>
        </w:rPr>
        <w:tab/>
      </w:r>
    </w:p>
    <w:p w14:paraId="2DC89417" w14:textId="77777777" w:rsidR="009D2EDD" w:rsidRDefault="00D16D62">
      <w:pPr>
        <w:rPr>
          <w:sz w:val="16"/>
        </w:rPr>
      </w:pPr>
      <w:r>
        <w:rPr>
          <w:sz w:val="16"/>
        </w:rPr>
        <w:t xml:space="preserve"> </w:t>
      </w:r>
      <w:r w:rsidR="009271FC">
        <w:rPr>
          <w:sz w:val="16"/>
        </w:rPr>
        <w:t xml:space="preserve">  </w:t>
      </w:r>
      <w:r>
        <w:rPr>
          <w:sz w:val="16"/>
        </w:rPr>
        <w:t xml:space="preserve">Datum </w:t>
      </w:r>
      <w:r w:rsidR="009271FC">
        <w:rPr>
          <w:sz w:val="16"/>
        </w:rPr>
        <w:t xml:space="preserve">  </w:t>
      </w:r>
      <w:r>
        <w:rPr>
          <w:sz w:val="16"/>
        </w:rPr>
        <w:t xml:space="preserve">                                                                                   </w:t>
      </w:r>
      <w:r w:rsidR="00455A85">
        <w:rPr>
          <w:sz w:val="16"/>
        </w:rPr>
        <w:t xml:space="preserve"> </w:t>
      </w:r>
      <w:r>
        <w:rPr>
          <w:sz w:val="16"/>
        </w:rPr>
        <w:t xml:space="preserve">  </w:t>
      </w:r>
      <w:r w:rsidR="009D2EDD">
        <w:rPr>
          <w:sz w:val="16"/>
        </w:rPr>
        <w:t>Unterschrift der Schulleitung</w:t>
      </w:r>
    </w:p>
    <w:p w14:paraId="02E5F2FA" w14:textId="77777777" w:rsidR="009271FC" w:rsidRDefault="009271FC"/>
    <w:p w14:paraId="4AA71246" w14:textId="77777777" w:rsidR="009271FC" w:rsidRDefault="009271FC"/>
    <w:p w14:paraId="0674DCC7" w14:textId="77777777" w:rsidR="009D2EDD" w:rsidRDefault="00E24B62">
      <w:pPr>
        <w:rPr>
          <w:b/>
        </w:rPr>
      </w:pPr>
      <w:ins w:id="14" w:author="sub01148" w:date="2018-06-28T13:40:00Z">
        <w:r>
          <w:rPr>
            <w:b/>
          </w:rPr>
          <w:br w:type="page"/>
        </w:r>
      </w:ins>
      <w:r w:rsidR="0014353E" w:rsidRPr="00922572">
        <w:rPr>
          <w:b/>
        </w:rPr>
        <w:lastRenderedPageBreak/>
        <w:t>Empfehlung</w:t>
      </w:r>
      <w:r w:rsidR="009D2EDD">
        <w:rPr>
          <w:b/>
        </w:rPr>
        <w:t xml:space="preserve"> des Staatlichen </w:t>
      </w:r>
      <w:r w:rsidR="00347C84">
        <w:rPr>
          <w:b/>
        </w:rPr>
        <w:t>Schulamts Biberach</w:t>
      </w:r>
    </w:p>
    <w:p w14:paraId="4C468480" w14:textId="77777777" w:rsidR="009D2EDD" w:rsidRDefault="009D2EDD"/>
    <w:p w14:paraId="485603E8" w14:textId="77777777" w:rsidR="009D2EDD" w:rsidRDefault="009D2EDD"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"/>
      <w:r>
        <w:instrText xml:space="preserve"> FORMCHECKBOX </w:instrText>
      </w:r>
      <w:r w:rsidR="007204BB">
        <w:fldChar w:fldCharType="separate"/>
      </w:r>
      <w:r>
        <w:fldChar w:fldCharType="end"/>
      </w:r>
      <w:bookmarkEnd w:id="15"/>
      <w:r>
        <w:t xml:space="preserve"> </w:t>
      </w:r>
      <w:r w:rsidR="0014353E">
        <w:t>Der p</w:t>
      </w:r>
      <w:r w:rsidR="008A718A">
        <w:t xml:space="preserve">ädagogische </w:t>
      </w:r>
      <w:r>
        <w:t>Förder</w:t>
      </w:r>
      <w:r w:rsidR="008A718A">
        <w:t xml:space="preserve">bedarf kann </w:t>
      </w:r>
      <w:r>
        <w:t xml:space="preserve">schulintern </w:t>
      </w:r>
      <w:r w:rsidR="008A718A">
        <w:t>geleistet werden</w:t>
      </w:r>
      <w:r w:rsidR="00590ACC">
        <w:t>.</w:t>
      </w:r>
    </w:p>
    <w:p w14:paraId="26E0BA38" w14:textId="77777777" w:rsidR="003452A7" w:rsidRDefault="003452A7" w:rsidP="003452A7">
      <w:pPr>
        <w:spacing w:after="100" w:afterAutospacing="1"/>
        <w:rPr>
          <w:color w:val="000000"/>
        </w:rPr>
      </w:pPr>
    </w:p>
    <w:p w14:paraId="1654AF24" w14:textId="77777777" w:rsidR="00B65CB7" w:rsidRDefault="00746179"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204BB">
        <w:fldChar w:fldCharType="separate"/>
      </w:r>
      <w:r>
        <w:fldChar w:fldCharType="end"/>
      </w:r>
      <w:r>
        <w:t xml:space="preserve"> </w:t>
      </w:r>
      <w:r w:rsidRPr="00922572">
        <w:t xml:space="preserve">Hinzuziehung außerschulischer </w:t>
      </w:r>
      <w:r w:rsidR="0014353E" w:rsidRPr="00922572">
        <w:t>Hilfen zur Sicherung der Teilhabe in der Schule</w:t>
      </w:r>
      <w:r w:rsidR="00B65CB7">
        <w:t xml:space="preserve">  </w:t>
      </w:r>
    </w:p>
    <w:p w14:paraId="49CFC5C7" w14:textId="77777777" w:rsidR="00B65CB7" w:rsidRDefault="00B65CB7" w:rsidP="0014353E">
      <w:r w:rsidRPr="0053437F">
        <w:t xml:space="preserve">     (Assistenzleistungen)</w:t>
      </w:r>
      <w:r w:rsidR="0014353E" w:rsidRPr="0053437F">
        <w:t>.</w:t>
      </w:r>
      <w:r w:rsidR="0014353E" w:rsidRPr="00922572">
        <w:t xml:space="preserve"> </w:t>
      </w:r>
      <w:r w:rsidR="00746179" w:rsidRPr="00922572">
        <w:t xml:space="preserve">Die Entscheidung über die Gewährung </w:t>
      </w:r>
      <w:r w:rsidR="0014353E" w:rsidRPr="00922572">
        <w:t>etwaiger</w:t>
      </w:r>
      <w:r w:rsidR="00746179" w:rsidRPr="00922572">
        <w:t xml:space="preserve"> Hilfe</w:t>
      </w:r>
      <w:r w:rsidR="0014353E" w:rsidRPr="00922572">
        <w:t>n</w:t>
      </w:r>
      <w:r w:rsidR="00746179" w:rsidRPr="00922572">
        <w:t xml:space="preserve"> obliegt </w:t>
      </w:r>
      <w:r>
        <w:t xml:space="preserve"> </w:t>
      </w:r>
    </w:p>
    <w:p w14:paraId="42E34AFE" w14:textId="77777777" w:rsidR="00746179" w:rsidRPr="00922572" w:rsidRDefault="00B65CB7" w:rsidP="0014353E">
      <w:r>
        <w:t xml:space="preserve">     </w:t>
      </w:r>
      <w:r w:rsidR="0014353E" w:rsidRPr="00922572">
        <w:t xml:space="preserve">dem </w:t>
      </w:r>
      <w:r>
        <w:t>ö</w:t>
      </w:r>
      <w:r w:rsidR="0014353E" w:rsidRPr="00922572">
        <w:t>rtlichen</w:t>
      </w:r>
      <w:r>
        <w:t xml:space="preserve"> </w:t>
      </w:r>
      <w:r w:rsidR="0014353E" w:rsidRPr="00922572">
        <w:t>Sozialhilfeträger</w:t>
      </w:r>
      <w:r w:rsidR="00922572">
        <w:t xml:space="preserve"> (</w:t>
      </w:r>
      <w:r w:rsidR="00922572" w:rsidRPr="00922572">
        <w:t>Sozial- oder Jugendhilfeträger)</w:t>
      </w:r>
      <w:r w:rsidR="0014353E" w:rsidRPr="00922572">
        <w:t>.</w:t>
      </w:r>
    </w:p>
    <w:p w14:paraId="24C0DB1A" w14:textId="77777777" w:rsidR="00746179" w:rsidRDefault="00746179"/>
    <w:p w14:paraId="15A22C58" w14:textId="77777777" w:rsidR="0014353E" w:rsidRDefault="0014353E"/>
    <w:p w14:paraId="098BF2C8" w14:textId="77777777" w:rsidR="009D2EDD" w:rsidRDefault="009D2EDD">
      <w:r>
        <w:t>Ergänzende Bemerkungen:</w:t>
      </w:r>
    </w:p>
    <w:p w14:paraId="58ED88B8" w14:textId="77777777" w:rsidR="009D2EDD" w:rsidRDefault="009D2EDD"/>
    <w:p w14:paraId="2BA2DF2D" w14:textId="77777777" w:rsidR="009D2EDD" w:rsidRDefault="009D2EDD"/>
    <w:p w14:paraId="22587D24" w14:textId="77777777" w:rsidR="009D2EDD" w:rsidRDefault="009D2EDD"/>
    <w:p w14:paraId="37C5A5F8" w14:textId="77777777" w:rsidR="009D2EDD" w:rsidRDefault="009D2EDD"/>
    <w:p w14:paraId="347CF768" w14:textId="77777777" w:rsidR="009D2EDD" w:rsidRDefault="009D2EDD"/>
    <w:p w14:paraId="392C223B" w14:textId="77777777" w:rsidR="009D2EDD" w:rsidRDefault="009D2EDD"/>
    <w:p w14:paraId="6D29F5EA" w14:textId="77777777" w:rsidR="00245941" w:rsidRDefault="00245941"/>
    <w:p w14:paraId="7DCC12F5" w14:textId="77777777" w:rsidR="00245941" w:rsidRDefault="00245941"/>
    <w:p w14:paraId="19003213" w14:textId="77777777" w:rsidR="00245941" w:rsidRDefault="00245941"/>
    <w:p w14:paraId="378DBA20" w14:textId="77777777" w:rsidR="00245941" w:rsidRDefault="00245941"/>
    <w:p w14:paraId="532A3271" w14:textId="77777777" w:rsidR="00245941" w:rsidRDefault="00245941"/>
    <w:p w14:paraId="14DE0A92" w14:textId="77777777" w:rsidR="00245941" w:rsidRDefault="00245941"/>
    <w:p w14:paraId="25483DA3" w14:textId="77777777" w:rsidR="00245941" w:rsidRDefault="00245941"/>
    <w:p w14:paraId="5F714B56" w14:textId="77777777" w:rsidR="00245941" w:rsidRDefault="00245941"/>
    <w:p w14:paraId="18641A21" w14:textId="77777777" w:rsidR="00245941" w:rsidRDefault="00245941"/>
    <w:p w14:paraId="534B2F71" w14:textId="77777777" w:rsidR="00245941" w:rsidRDefault="00245941"/>
    <w:p w14:paraId="0667D886" w14:textId="77777777" w:rsidR="00245941" w:rsidRDefault="00245941"/>
    <w:p w14:paraId="58EA3152" w14:textId="77777777" w:rsidR="00245941" w:rsidRDefault="00245941"/>
    <w:p w14:paraId="2B72E9D0" w14:textId="77777777" w:rsidR="00245941" w:rsidRDefault="00245941"/>
    <w:p w14:paraId="72808DED" w14:textId="77777777" w:rsidR="009D2EDD" w:rsidRDefault="009D2EDD"/>
    <w:p w14:paraId="48D1B43C" w14:textId="77777777" w:rsidR="009D2EDD" w:rsidRDefault="009D2EDD"/>
    <w:p w14:paraId="2FFC3472" w14:textId="77777777" w:rsidR="001A4ED0" w:rsidRDefault="001A4ED0"/>
    <w:p w14:paraId="7974BA4C" w14:textId="77777777" w:rsidR="001A4ED0" w:rsidRDefault="001A4ED0"/>
    <w:p w14:paraId="0E1C015B" w14:textId="77777777" w:rsidR="001A4ED0" w:rsidRDefault="001A4ED0"/>
    <w:p w14:paraId="636CAA64" w14:textId="77777777" w:rsidR="001A4ED0" w:rsidRDefault="001A4ED0"/>
    <w:p w14:paraId="5AD1B038" w14:textId="77777777" w:rsidR="001A4ED0" w:rsidRDefault="001A4ED0"/>
    <w:p w14:paraId="396231C8" w14:textId="77777777" w:rsidR="001A4ED0" w:rsidRDefault="001A4ED0"/>
    <w:p w14:paraId="071C8C8B" w14:textId="77777777" w:rsidR="009D2EDD" w:rsidRDefault="009D2EDD"/>
    <w:p w14:paraId="6D485D87" w14:textId="77777777" w:rsidR="009D2EDD" w:rsidRDefault="009D2EDD"/>
    <w:p w14:paraId="0C38E441" w14:textId="77777777" w:rsidR="009D2EDD" w:rsidRDefault="009D2EDD"/>
    <w:p w14:paraId="7D994DC7" w14:textId="77777777" w:rsidR="00245941" w:rsidRDefault="00245941"/>
    <w:p w14:paraId="7D49C606" w14:textId="77777777" w:rsidR="00245941" w:rsidRDefault="00245941"/>
    <w:p w14:paraId="123EC267" w14:textId="77777777" w:rsidR="00245941" w:rsidRDefault="00245941"/>
    <w:p w14:paraId="0CB4A464" w14:textId="77777777" w:rsidR="00245941" w:rsidRDefault="00245941"/>
    <w:p w14:paraId="091341EF" w14:textId="77777777" w:rsidR="00245941" w:rsidRDefault="00245941"/>
    <w:p w14:paraId="42D52ABE" w14:textId="77777777" w:rsidR="009D2EDD" w:rsidRDefault="009D2EDD"/>
    <w:p w14:paraId="48DCA98E" w14:textId="77777777" w:rsidR="009D2EDD" w:rsidRDefault="009D2EDD"/>
    <w:p w14:paraId="546183A7" w14:textId="77777777" w:rsidR="009D2EDD" w:rsidRDefault="009D2EDD"/>
    <w:p w14:paraId="3C047A0E" w14:textId="77777777" w:rsidR="009D2EDD" w:rsidRDefault="009D2EDD"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14:paraId="12CB4381" w14:textId="77777777" w:rsidR="003A15A5" w:rsidRDefault="00460416" w:rsidP="003A15A5">
      <w:pPr>
        <w:ind w:left="2832" w:hanging="2832"/>
        <w:rPr>
          <w:sz w:val="16"/>
        </w:rPr>
      </w:pPr>
      <w:r>
        <w:rPr>
          <w:sz w:val="16"/>
        </w:rPr>
        <w:t>Datum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9D2EDD">
        <w:rPr>
          <w:sz w:val="16"/>
        </w:rPr>
        <w:t xml:space="preserve">Unterschrift </w:t>
      </w:r>
    </w:p>
    <w:p w14:paraId="1AE96C3B" w14:textId="2081E28B" w:rsidR="009D2EDD" w:rsidRDefault="00460416" w:rsidP="00460416">
      <w:pPr>
        <w:ind w:left="4956" w:firstLine="708"/>
        <w:rPr>
          <w:sz w:val="16"/>
        </w:rPr>
      </w:pPr>
      <w:r>
        <w:rPr>
          <w:sz w:val="16"/>
        </w:rPr>
        <w:t>(</w:t>
      </w:r>
      <w:r w:rsidR="003A15A5">
        <w:rPr>
          <w:sz w:val="16"/>
        </w:rPr>
        <w:t>Autismusbeauftragte am Staatlichen</w:t>
      </w:r>
      <w:r w:rsidR="009D2EDD">
        <w:rPr>
          <w:sz w:val="16"/>
        </w:rPr>
        <w:t xml:space="preserve"> Schulamt)</w:t>
      </w:r>
    </w:p>
    <w:p w14:paraId="31DCACD6" w14:textId="77777777" w:rsidR="00441F21" w:rsidRDefault="00441F21" w:rsidP="00460416">
      <w:pPr>
        <w:ind w:left="4956" w:firstLine="708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60"/>
        <w:gridCol w:w="1984"/>
        <w:gridCol w:w="3379"/>
      </w:tblGrid>
      <w:tr w:rsidR="009D2EDD" w14:paraId="32441075" w14:textId="77777777">
        <w:tc>
          <w:tcPr>
            <w:tcW w:w="2905" w:type="dxa"/>
          </w:tcPr>
          <w:p w14:paraId="07E9C809" w14:textId="77777777" w:rsidR="009D2EDD" w:rsidRDefault="009D2EDD">
            <w:pPr>
              <w:rPr>
                <w:sz w:val="16"/>
              </w:rPr>
            </w:pPr>
            <w:r>
              <w:rPr>
                <w:sz w:val="16"/>
              </w:rPr>
              <w:br w:type="page"/>
            </w:r>
            <w:r w:rsidR="009B3011">
              <w:rPr>
                <w:sz w:val="16"/>
              </w:rPr>
              <w:t xml:space="preserve"> Name des Schülers / der Schülerin</w:t>
            </w:r>
          </w:p>
        </w:tc>
        <w:tc>
          <w:tcPr>
            <w:tcW w:w="1560" w:type="dxa"/>
          </w:tcPr>
          <w:p w14:paraId="2EABC861" w14:textId="77777777" w:rsidR="009D2EDD" w:rsidRDefault="00890086">
            <w:pPr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  <w:tc>
          <w:tcPr>
            <w:tcW w:w="1984" w:type="dxa"/>
          </w:tcPr>
          <w:p w14:paraId="0F32F32E" w14:textId="77777777" w:rsidR="009D2EDD" w:rsidRDefault="009D2EDD" w:rsidP="00CD489F">
            <w:pPr>
              <w:rPr>
                <w:sz w:val="16"/>
              </w:rPr>
            </w:pPr>
            <w:r>
              <w:rPr>
                <w:sz w:val="16"/>
              </w:rPr>
              <w:t>derzeit besuchte Klasse</w:t>
            </w:r>
            <w:r w:rsidR="00F80F21">
              <w:rPr>
                <w:sz w:val="16"/>
              </w:rPr>
              <w:t>/</w:t>
            </w:r>
            <w:r w:rsidR="00CD489F">
              <w:rPr>
                <w:sz w:val="16"/>
              </w:rPr>
              <w:t>Stufe</w:t>
            </w:r>
            <w:r w:rsidR="00F80F21">
              <w:rPr>
                <w:sz w:val="16"/>
              </w:rPr>
              <w:t xml:space="preserve"> </w:t>
            </w:r>
          </w:p>
        </w:tc>
        <w:tc>
          <w:tcPr>
            <w:tcW w:w="3379" w:type="dxa"/>
          </w:tcPr>
          <w:p w14:paraId="30A7D932" w14:textId="77777777" w:rsidR="009D2EDD" w:rsidRDefault="009D2EDD">
            <w:pPr>
              <w:rPr>
                <w:sz w:val="16"/>
              </w:rPr>
            </w:pPr>
            <w:r>
              <w:rPr>
                <w:sz w:val="16"/>
              </w:rPr>
              <w:t>Schule</w:t>
            </w:r>
            <w:r w:rsidR="009B3011">
              <w:rPr>
                <w:sz w:val="16"/>
              </w:rPr>
              <w:t>/Institution</w:t>
            </w:r>
          </w:p>
        </w:tc>
      </w:tr>
      <w:tr w:rsidR="009D2EDD" w14:paraId="7699B1A7" w14:textId="77777777">
        <w:tc>
          <w:tcPr>
            <w:tcW w:w="2905" w:type="dxa"/>
          </w:tcPr>
          <w:p w14:paraId="7838224E" w14:textId="77777777" w:rsidR="009D2EDD" w:rsidRDefault="009D2EDD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560" w:type="dxa"/>
          </w:tcPr>
          <w:p w14:paraId="1C890752" w14:textId="77777777" w:rsidR="009D2EDD" w:rsidRDefault="009D2ED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984" w:type="dxa"/>
          </w:tcPr>
          <w:p w14:paraId="4FEA875D" w14:textId="77777777" w:rsidR="009D2EDD" w:rsidRDefault="009D2ED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379" w:type="dxa"/>
          </w:tcPr>
          <w:p w14:paraId="7357EBED" w14:textId="77777777" w:rsidR="009D2EDD" w:rsidRDefault="009D2EDD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0F02C794" w14:textId="77777777" w:rsidR="009D2EDD" w:rsidRDefault="009D2EDD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14:paraId="78AF4291" w14:textId="77777777" w:rsidR="009D2EDD" w:rsidRDefault="009D2EDD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14:paraId="014152FA" w14:textId="77777777" w:rsidR="009D2EDD" w:rsidRDefault="009D2EDD"/>
    <w:p w14:paraId="4218E550" w14:textId="77777777" w:rsidR="00CC0D45" w:rsidRPr="00CC0D45" w:rsidRDefault="00CC0D45" w:rsidP="00CC0D45">
      <w:pPr>
        <w:numPr>
          <w:ilvl w:val="0"/>
          <w:numId w:val="4"/>
        </w:numPr>
        <w:rPr>
          <w:b/>
          <w:szCs w:val="24"/>
        </w:rPr>
      </w:pPr>
      <w:r w:rsidRPr="00CC0D45">
        <w:rPr>
          <w:b/>
          <w:sz w:val="28"/>
          <w:szCs w:val="28"/>
        </w:rPr>
        <w:t xml:space="preserve">Schullaufbahn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2892"/>
        <w:gridCol w:w="4394"/>
      </w:tblGrid>
      <w:tr w:rsidR="00CC0D45" w:rsidRPr="00F95717" w14:paraId="223D991A" w14:textId="77777777" w:rsidTr="00D16EF5">
        <w:trPr>
          <w:trHeight w:val="317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021F326" w14:textId="77777777" w:rsidR="00CC0D45" w:rsidRDefault="00D16EF5" w:rsidP="00CA059F">
            <w:pPr>
              <w:rPr>
                <w:szCs w:val="24"/>
                <w:shd w:val="clear" w:color="auto" w:fill="BFBFBF"/>
              </w:rPr>
            </w:pPr>
            <w:r w:rsidRPr="00D16EF5">
              <w:rPr>
                <w:szCs w:val="24"/>
                <w:shd w:val="clear" w:color="auto" w:fill="BFBFBF"/>
              </w:rPr>
              <w:t>Zeitraum (Monat/Jahr)</w:t>
            </w:r>
            <w:r w:rsidR="00CA059F">
              <w:rPr>
                <w:szCs w:val="24"/>
                <w:shd w:val="clear" w:color="auto" w:fill="BFBFBF"/>
              </w:rPr>
              <w:t xml:space="preserve"> von …. bis</w:t>
            </w:r>
            <w:r w:rsidR="00590ACC">
              <w:rPr>
                <w:szCs w:val="24"/>
                <w:shd w:val="clear" w:color="auto" w:fill="BFBFBF"/>
              </w:rPr>
              <w:t>...</w:t>
            </w:r>
          </w:p>
          <w:p w14:paraId="4179C9E1" w14:textId="77777777" w:rsidR="00CA059F" w:rsidRPr="00F95717" w:rsidRDefault="00CA059F" w:rsidP="00CA059F">
            <w:pPr>
              <w:rPr>
                <w:b/>
                <w:szCs w:val="24"/>
                <w:shd w:val="clear" w:color="auto" w:fill="BFBFBF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84284BE" w14:textId="77777777" w:rsidR="00CC0D45" w:rsidRPr="00D16EF5" w:rsidRDefault="00CA059F" w:rsidP="00CA059F">
            <w:pPr>
              <w:rPr>
                <w:b/>
                <w:szCs w:val="24"/>
                <w:shd w:val="clear" w:color="auto" w:fill="BFBFBF"/>
              </w:rPr>
            </w:pPr>
            <w:r>
              <w:rPr>
                <w:szCs w:val="24"/>
              </w:rPr>
              <w:t>KiTa/</w:t>
            </w:r>
            <w:r w:rsidR="008870C5">
              <w:rPr>
                <w:szCs w:val="24"/>
              </w:rPr>
              <w:t>Schule</w:t>
            </w:r>
            <w:r w:rsidR="00D16EF5" w:rsidRPr="00D16EF5">
              <w:rPr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AEB5C38" w14:textId="77777777" w:rsidR="00CC0D45" w:rsidRPr="00D16EF5" w:rsidRDefault="00A12941" w:rsidP="00590ACC">
            <w:pPr>
              <w:rPr>
                <w:szCs w:val="24"/>
                <w:shd w:val="clear" w:color="auto" w:fill="BFBFBF"/>
              </w:rPr>
            </w:pPr>
            <w:r>
              <w:rPr>
                <w:szCs w:val="24"/>
                <w:shd w:val="clear" w:color="auto" w:fill="BFBFBF"/>
              </w:rPr>
              <w:t>Schulbesuchsjahre</w:t>
            </w:r>
            <w:r w:rsidR="00D16EF5">
              <w:rPr>
                <w:szCs w:val="24"/>
                <w:shd w:val="clear" w:color="auto" w:fill="BFBFBF"/>
              </w:rPr>
              <w:t xml:space="preserve"> (</w:t>
            </w:r>
            <w:r>
              <w:rPr>
                <w:sz w:val="20"/>
                <w:shd w:val="clear" w:color="auto" w:fill="BFBFBF"/>
              </w:rPr>
              <w:t>bitte Wiederholungen</w:t>
            </w:r>
            <w:r w:rsidR="008870C5">
              <w:rPr>
                <w:sz w:val="20"/>
                <w:shd w:val="clear" w:color="auto" w:fill="BFBFBF"/>
              </w:rPr>
              <w:t>,</w:t>
            </w:r>
            <w:r>
              <w:rPr>
                <w:sz w:val="20"/>
                <w:shd w:val="clear" w:color="auto" w:fill="BFBFBF"/>
              </w:rPr>
              <w:t xml:space="preserve"> Klassenwechsel</w:t>
            </w:r>
            <w:r w:rsidR="008870C5">
              <w:rPr>
                <w:sz w:val="20"/>
                <w:shd w:val="clear" w:color="auto" w:fill="BFBFBF"/>
              </w:rPr>
              <w:t xml:space="preserve">, </w:t>
            </w:r>
            <w:r w:rsidRPr="00A12941">
              <w:rPr>
                <w:sz w:val="20"/>
                <w:shd w:val="clear" w:color="auto" w:fill="BFBFBF"/>
              </w:rPr>
              <w:t>Abschlü</w:t>
            </w:r>
            <w:r w:rsidR="00D16EF5" w:rsidRPr="00A12941">
              <w:rPr>
                <w:sz w:val="20"/>
                <w:shd w:val="clear" w:color="auto" w:fill="BFBFBF"/>
              </w:rPr>
              <w:t>ss</w:t>
            </w:r>
            <w:r w:rsidRPr="00A12941">
              <w:rPr>
                <w:sz w:val="20"/>
                <w:shd w:val="clear" w:color="auto" w:fill="BFBFBF"/>
              </w:rPr>
              <w:t xml:space="preserve">e </w:t>
            </w:r>
            <w:r w:rsidR="00590ACC">
              <w:rPr>
                <w:sz w:val="20"/>
                <w:shd w:val="clear" w:color="auto" w:fill="BFBFBF"/>
              </w:rPr>
              <w:t>etc.</w:t>
            </w:r>
            <w:r>
              <w:rPr>
                <w:sz w:val="20"/>
                <w:shd w:val="clear" w:color="auto" w:fill="BFBFBF"/>
              </w:rPr>
              <w:t xml:space="preserve"> </w:t>
            </w:r>
            <w:r w:rsidRPr="00A12941">
              <w:rPr>
                <w:sz w:val="20"/>
                <w:shd w:val="clear" w:color="auto" w:fill="BFBFBF"/>
              </w:rPr>
              <w:t>eintragen</w:t>
            </w:r>
            <w:r w:rsidR="00D16EF5" w:rsidRPr="00A12941">
              <w:rPr>
                <w:sz w:val="20"/>
                <w:shd w:val="clear" w:color="auto" w:fill="BFBFBF"/>
              </w:rPr>
              <w:t>)</w:t>
            </w:r>
          </w:p>
        </w:tc>
      </w:tr>
      <w:tr w:rsidR="00CC0D45" w14:paraId="424557F0" w14:textId="77777777" w:rsidTr="00D16EF5">
        <w:trPr>
          <w:trHeight w:val="339"/>
        </w:trPr>
        <w:tc>
          <w:tcPr>
            <w:tcW w:w="2565" w:type="dxa"/>
          </w:tcPr>
          <w:p w14:paraId="30273C3C" w14:textId="77777777" w:rsidR="00CC0D45" w:rsidRDefault="00D16EF5" w:rsidP="009724D7">
            <w:pPr>
              <w:rPr>
                <w:sz w:val="20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2" w:type="dxa"/>
          </w:tcPr>
          <w:p w14:paraId="6C3E8FB4" w14:textId="77777777" w:rsidR="00CC0D45" w:rsidRDefault="00D16EF5" w:rsidP="00D16EF5">
            <w:pPr>
              <w:rPr>
                <w:sz w:val="20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4" w:type="dxa"/>
          </w:tcPr>
          <w:p w14:paraId="371BD84A" w14:textId="77777777" w:rsidR="00CC0D45" w:rsidRDefault="00D16EF5" w:rsidP="009724D7">
            <w:pPr>
              <w:rPr>
                <w:sz w:val="20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6EF5" w14:paraId="2707A9F3" w14:textId="77777777" w:rsidTr="00D16EF5">
        <w:trPr>
          <w:trHeight w:val="339"/>
        </w:trPr>
        <w:tc>
          <w:tcPr>
            <w:tcW w:w="2565" w:type="dxa"/>
          </w:tcPr>
          <w:p w14:paraId="794B6FD8" w14:textId="77777777" w:rsidR="00D16EF5" w:rsidRDefault="00D16EF5" w:rsidP="009724D7">
            <w:pPr>
              <w:rPr>
                <w:vanish/>
                <w:sz w:val="20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2" w:type="dxa"/>
          </w:tcPr>
          <w:p w14:paraId="5E0EB39E" w14:textId="77777777" w:rsidR="00D16EF5" w:rsidRDefault="00D16EF5" w:rsidP="00D16EF5">
            <w:pPr>
              <w:rPr>
                <w:sz w:val="20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4" w:type="dxa"/>
          </w:tcPr>
          <w:p w14:paraId="750DA1DE" w14:textId="77777777" w:rsidR="00D16EF5" w:rsidRDefault="00D16EF5" w:rsidP="009724D7">
            <w:pPr>
              <w:rPr>
                <w:sz w:val="20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6EF5" w14:paraId="7281A8B4" w14:textId="77777777" w:rsidTr="00D16EF5">
        <w:trPr>
          <w:trHeight w:val="339"/>
        </w:trPr>
        <w:tc>
          <w:tcPr>
            <w:tcW w:w="2565" w:type="dxa"/>
          </w:tcPr>
          <w:p w14:paraId="6C0FA31F" w14:textId="77777777" w:rsidR="00D16EF5" w:rsidRDefault="00D16EF5" w:rsidP="009724D7">
            <w:pPr>
              <w:rPr>
                <w:vanish/>
                <w:sz w:val="20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2" w:type="dxa"/>
          </w:tcPr>
          <w:p w14:paraId="2EF1BFEB" w14:textId="77777777" w:rsidR="00D16EF5" w:rsidRDefault="00D16EF5" w:rsidP="00D16EF5">
            <w:pPr>
              <w:rPr>
                <w:sz w:val="20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4" w:type="dxa"/>
          </w:tcPr>
          <w:p w14:paraId="0B5C6454" w14:textId="77777777" w:rsidR="00D16EF5" w:rsidRDefault="00D16EF5" w:rsidP="009724D7">
            <w:pPr>
              <w:rPr>
                <w:sz w:val="20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6EF5" w14:paraId="73991497" w14:textId="77777777" w:rsidTr="00D16EF5">
        <w:trPr>
          <w:trHeight w:val="339"/>
        </w:trPr>
        <w:tc>
          <w:tcPr>
            <w:tcW w:w="2565" w:type="dxa"/>
          </w:tcPr>
          <w:p w14:paraId="7331F873" w14:textId="77777777" w:rsidR="00D16EF5" w:rsidRDefault="00D16EF5" w:rsidP="009724D7">
            <w:pPr>
              <w:rPr>
                <w:vanish/>
                <w:sz w:val="20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2" w:type="dxa"/>
          </w:tcPr>
          <w:p w14:paraId="5F1545BE" w14:textId="77777777" w:rsidR="00D16EF5" w:rsidRDefault="00D16EF5" w:rsidP="00D16EF5">
            <w:pPr>
              <w:rPr>
                <w:sz w:val="20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4" w:type="dxa"/>
          </w:tcPr>
          <w:p w14:paraId="4E216E80" w14:textId="77777777" w:rsidR="00D16EF5" w:rsidRDefault="00D16EF5" w:rsidP="009724D7">
            <w:pPr>
              <w:rPr>
                <w:sz w:val="20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6EF5" w14:paraId="4BD13B5B" w14:textId="77777777" w:rsidTr="00D16EF5">
        <w:trPr>
          <w:trHeight w:val="339"/>
        </w:trPr>
        <w:tc>
          <w:tcPr>
            <w:tcW w:w="2565" w:type="dxa"/>
          </w:tcPr>
          <w:p w14:paraId="52B7DADE" w14:textId="77777777" w:rsidR="00D16EF5" w:rsidRDefault="00D16EF5" w:rsidP="009724D7">
            <w:pPr>
              <w:rPr>
                <w:vanish/>
                <w:sz w:val="20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2" w:type="dxa"/>
          </w:tcPr>
          <w:p w14:paraId="725453C8" w14:textId="77777777" w:rsidR="00D16EF5" w:rsidRDefault="00D16EF5" w:rsidP="00D16EF5">
            <w:pPr>
              <w:rPr>
                <w:sz w:val="20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4" w:type="dxa"/>
          </w:tcPr>
          <w:p w14:paraId="281F1765" w14:textId="77777777" w:rsidR="00D16EF5" w:rsidRDefault="00D16EF5" w:rsidP="009724D7">
            <w:pPr>
              <w:rPr>
                <w:sz w:val="20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6EF5" w14:paraId="793829FC" w14:textId="77777777" w:rsidTr="00D16EF5">
        <w:trPr>
          <w:trHeight w:val="339"/>
        </w:trPr>
        <w:tc>
          <w:tcPr>
            <w:tcW w:w="2565" w:type="dxa"/>
          </w:tcPr>
          <w:p w14:paraId="34DEFEB5" w14:textId="77777777" w:rsidR="00D16EF5" w:rsidRDefault="008E75B0" w:rsidP="008E75B0">
            <w:pPr>
              <w:rPr>
                <w:vanish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92" w:type="dxa"/>
          </w:tcPr>
          <w:p w14:paraId="69DE27C3" w14:textId="77777777" w:rsidR="00D16EF5" w:rsidRDefault="00D16EF5" w:rsidP="00D16EF5">
            <w:pPr>
              <w:rPr>
                <w:sz w:val="20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4" w:type="dxa"/>
          </w:tcPr>
          <w:p w14:paraId="0AA86505" w14:textId="77777777" w:rsidR="00D16EF5" w:rsidRDefault="00D16EF5" w:rsidP="009724D7">
            <w:pPr>
              <w:rPr>
                <w:sz w:val="20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AF9916" w14:textId="77777777" w:rsidR="00CC0D45" w:rsidRDefault="00CC0D45" w:rsidP="00CC0D45">
      <w:pPr>
        <w:ind w:left="390"/>
        <w:rPr>
          <w:b/>
          <w:szCs w:val="24"/>
        </w:rPr>
      </w:pPr>
    </w:p>
    <w:p w14:paraId="3D90DA9A" w14:textId="77777777" w:rsidR="009D2EDD" w:rsidRPr="00B430A3" w:rsidRDefault="00ED4545" w:rsidP="00ED4545">
      <w:pPr>
        <w:numPr>
          <w:ilvl w:val="0"/>
          <w:numId w:val="4"/>
        </w:numPr>
        <w:rPr>
          <w:b/>
          <w:sz w:val="20"/>
        </w:rPr>
      </w:pPr>
      <w:r>
        <w:rPr>
          <w:b/>
          <w:sz w:val="28"/>
          <w:szCs w:val="28"/>
        </w:rPr>
        <w:lastRenderedPageBreak/>
        <w:t xml:space="preserve">Leistungsstand </w:t>
      </w:r>
      <w:r w:rsidR="009271FC">
        <w:rPr>
          <w:b/>
          <w:sz w:val="28"/>
          <w:szCs w:val="28"/>
        </w:rPr>
        <w:t xml:space="preserve">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80F21" w:rsidRPr="00F95717" w14:paraId="7A3189C5" w14:textId="77777777" w:rsidTr="00F95717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91F184A" w14:textId="77777777" w:rsidR="00F80F21" w:rsidRPr="00F95717" w:rsidRDefault="006924CC" w:rsidP="006924CC">
            <w:pPr>
              <w:numPr>
                <w:ilvl w:val="1"/>
                <w:numId w:val="4"/>
              </w:numPr>
              <w:rPr>
                <w:b/>
                <w:szCs w:val="24"/>
                <w:shd w:val="clear" w:color="auto" w:fill="BFBFBF"/>
              </w:rPr>
            </w:pPr>
            <w:r w:rsidRPr="00F95717">
              <w:rPr>
                <w:b/>
                <w:szCs w:val="24"/>
                <w:shd w:val="clear" w:color="auto" w:fill="BFBFBF"/>
              </w:rPr>
              <w:t>Schulische Leistungen</w:t>
            </w:r>
            <w:r w:rsidR="00F80F21" w:rsidRPr="00F95717">
              <w:rPr>
                <w:b/>
                <w:szCs w:val="24"/>
                <w:shd w:val="clear" w:color="auto" w:fill="BFBFBF"/>
              </w:rPr>
              <w:t xml:space="preserve"> </w:t>
            </w:r>
          </w:p>
          <w:p w14:paraId="38F3C0A0" w14:textId="77777777" w:rsidR="001B13A1" w:rsidRPr="00F95717" w:rsidRDefault="001B13A1" w:rsidP="001B13A1">
            <w:pPr>
              <w:ind w:left="720"/>
              <w:rPr>
                <w:b/>
                <w:szCs w:val="24"/>
                <w:shd w:val="clear" w:color="auto" w:fill="BFBFBF"/>
              </w:rPr>
            </w:pPr>
          </w:p>
        </w:tc>
      </w:tr>
      <w:tr w:rsidR="00F80F21" w14:paraId="4F590B7A" w14:textId="77777777" w:rsidTr="00890086">
        <w:trPr>
          <w:trHeight w:val="3026"/>
        </w:trPr>
        <w:tc>
          <w:tcPr>
            <w:tcW w:w="9851" w:type="dxa"/>
          </w:tcPr>
          <w:p w14:paraId="597F4DFD" w14:textId="77777777" w:rsidR="00F80F21" w:rsidRDefault="00F80F21">
            <w:pPr>
              <w:rPr>
                <w:sz w:val="20"/>
              </w:rPr>
            </w:pPr>
            <w:r>
              <w:rPr>
                <w:sz w:val="20"/>
              </w:rPr>
              <w:t>Hauptfächer</w:t>
            </w:r>
            <w:r w:rsidR="007369FE">
              <w:rPr>
                <w:sz w:val="20"/>
              </w:rPr>
              <w:t xml:space="preserve"> (</w:t>
            </w:r>
            <w:r w:rsidR="00BC68C1">
              <w:rPr>
                <w:sz w:val="20"/>
              </w:rPr>
              <w:t xml:space="preserve">Deutsch, </w:t>
            </w:r>
            <w:r w:rsidR="007369FE">
              <w:rPr>
                <w:sz w:val="20"/>
              </w:rPr>
              <w:t>Mathematik</w:t>
            </w:r>
            <w:r w:rsidR="008870C5">
              <w:rPr>
                <w:sz w:val="20"/>
              </w:rPr>
              <w:t>,</w:t>
            </w:r>
            <w:r w:rsidR="007369FE">
              <w:rPr>
                <w:sz w:val="20"/>
              </w:rPr>
              <w:t xml:space="preserve"> </w:t>
            </w:r>
            <w:r w:rsidR="00762B7D">
              <w:rPr>
                <w:sz w:val="20"/>
              </w:rPr>
              <w:t xml:space="preserve">Sprachen): </w:t>
            </w:r>
          </w:p>
          <w:p w14:paraId="03DFD3D5" w14:textId="77777777" w:rsidR="00F80F21" w:rsidRDefault="0024741C">
            <w:pPr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CCE3B97" w14:textId="77777777" w:rsidR="00762B7D" w:rsidRDefault="00762B7D">
            <w:pPr>
              <w:rPr>
                <w:sz w:val="18"/>
              </w:rPr>
            </w:pPr>
          </w:p>
          <w:p w14:paraId="4ED0E5F3" w14:textId="77777777" w:rsidR="00762B7D" w:rsidRDefault="00762B7D">
            <w:pPr>
              <w:rPr>
                <w:sz w:val="18"/>
              </w:rPr>
            </w:pPr>
          </w:p>
          <w:p w14:paraId="3F1269CD" w14:textId="77777777" w:rsidR="00762B7D" w:rsidRDefault="00762B7D">
            <w:pPr>
              <w:rPr>
                <w:sz w:val="18"/>
              </w:rPr>
            </w:pPr>
          </w:p>
          <w:p w14:paraId="4071C519" w14:textId="77777777" w:rsidR="00762B7D" w:rsidRDefault="00762B7D">
            <w:pPr>
              <w:rPr>
                <w:sz w:val="18"/>
              </w:rPr>
            </w:pPr>
          </w:p>
          <w:p w14:paraId="67A331F0" w14:textId="77777777" w:rsidR="00762B7D" w:rsidRDefault="00762B7D">
            <w:pPr>
              <w:rPr>
                <w:sz w:val="18"/>
              </w:rPr>
            </w:pPr>
          </w:p>
          <w:p w14:paraId="7ABFA691" w14:textId="77777777" w:rsidR="00762B7D" w:rsidRDefault="00762B7D">
            <w:pPr>
              <w:rPr>
                <w:sz w:val="18"/>
              </w:rPr>
            </w:pPr>
          </w:p>
          <w:p w14:paraId="2565F579" w14:textId="77777777" w:rsidR="00762B7D" w:rsidRDefault="00762B7D">
            <w:pPr>
              <w:rPr>
                <w:sz w:val="18"/>
              </w:rPr>
            </w:pPr>
          </w:p>
          <w:p w14:paraId="5386F2E8" w14:textId="77777777" w:rsidR="00F80F21" w:rsidRDefault="00F80F21">
            <w:pPr>
              <w:rPr>
                <w:sz w:val="18"/>
              </w:rPr>
            </w:pPr>
          </w:p>
          <w:p w14:paraId="7B2180D9" w14:textId="77777777" w:rsidR="00F80F21" w:rsidRDefault="00F80F21">
            <w:pPr>
              <w:rPr>
                <w:sz w:val="20"/>
              </w:rPr>
            </w:pPr>
          </w:p>
        </w:tc>
      </w:tr>
      <w:tr w:rsidR="00F80F21" w14:paraId="15BCF7B5" w14:textId="77777777" w:rsidTr="00F80F21">
        <w:tc>
          <w:tcPr>
            <w:tcW w:w="9851" w:type="dxa"/>
          </w:tcPr>
          <w:p w14:paraId="261A30E5" w14:textId="77777777" w:rsidR="00F80F21" w:rsidRDefault="003377AD">
            <w:pPr>
              <w:rPr>
                <w:sz w:val="20"/>
              </w:rPr>
            </w:pPr>
            <w:r>
              <w:rPr>
                <w:sz w:val="20"/>
              </w:rPr>
              <w:t>Weitere Fächer</w:t>
            </w:r>
            <w:r w:rsidR="00762B7D">
              <w:rPr>
                <w:sz w:val="20"/>
              </w:rPr>
              <w:t>:</w:t>
            </w:r>
          </w:p>
          <w:p w14:paraId="55D29868" w14:textId="77777777" w:rsidR="00F80F21" w:rsidRDefault="0024741C">
            <w:pPr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B2DB81C" w14:textId="77777777" w:rsidR="00F80F21" w:rsidRDefault="00F80F21">
            <w:pPr>
              <w:rPr>
                <w:sz w:val="18"/>
              </w:rPr>
            </w:pPr>
          </w:p>
          <w:p w14:paraId="73FCB3FB" w14:textId="77777777" w:rsidR="00762B7D" w:rsidRDefault="00762B7D">
            <w:pPr>
              <w:rPr>
                <w:sz w:val="18"/>
              </w:rPr>
            </w:pPr>
          </w:p>
          <w:p w14:paraId="40918BA9" w14:textId="77777777" w:rsidR="004C709A" w:rsidRDefault="004C709A">
            <w:pPr>
              <w:rPr>
                <w:sz w:val="18"/>
              </w:rPr>
            </w:pPr>
          </w:p>
          <w:p w14:paraId="2AA7A664" w14:textId="77777777" w:rsidR="004C709A" w:rsidRDefault="004C709A">
            <w:pPr>
              <w:rPr>
                <w:sz w:val="18"/>
              </w:rPr>
            </w:pPr>
          </w:p>
          <w:p w14:paraId="7CA7158E" w14:textId="77777777" w:rsidR="004C709A" w:rsidRDefault="004C709A">
            <w:pPr>
              <w:rPr>
                <w:sz w:val="18"/>
              </w:rPr>
            </w:pPr>
          </w:p>
          <w:p w14:paraId="30F2D083" w14:textId="77777777" w:rsidR="004C709A" w:rsidRDefault="004C709A">
            <w:pPr>
              <w:rPr>
                <w:sz w:val="18"/>
              </w:rPr>
            </w:pPr>
          </w:p>
          <w:p w14:paraId="6E360907" w14:textId="77777777" w:rsidR="004C709A" w:rsidRDefault="004C709A">
            <w:pPr>
              <w:rPr>
                <w:sz w:val="18"/>
              </w:rPr>
            </w:pPr>
          </w:p>
          <w:p w14:paraId="2A0550C6" w14:textId="77777777" w:rsidR="00762B7D" w:rsidRDefault="00762B7D">
            <w:pPr>
              <w:rPr>
                <w:sz w:val="18"/>
              </w:rPr>
            </w:pPr>
          </w:p>
          <w:p w14:paraId="28F87FE4" w14:textId="77777777" w:rsidR="00762B7D" w:rsidRDefault="00762B7D">
            <w:pPr>
              <w:rPr>
                <w:sz w:val="18"/>
              </w:rPr>
            </w:pPr>
          </w:p>
          <w:p w14:paraId="604F1E00" w14:textId="77777777" w:rsidR="00762B7D" w:rsidRDefault="00762B7D">
            <w:pPr>
              <w:rPr>
                <w:sz w:val="18"/>
              </w:rPr>
            </w:pPr>
          </w:p>
          <w:p w14:paraId="563ECD7A" w14:textId="77777777" w:rsidR="00762B7D" w:rsidRDefault="00762B7D">
            <w:pPr>
              <w:rPr>
                <w:sz w:val="18"/>
              </w:rPr>
            </w:pPr>
          </w:p>
          <w:p w14:paraId="425D953D" w14:textId="77777777" w:rsidR="00F80F21" w:rsidRDefault="00F80F21">
            <w:pPr>
              <w:rPr>
                <w:sz w:val="18"/>
              </w:rPr>
            </w:pPr>
          </w:p>
          <w:p w14:paraId="1B332FC9" w14:textId="77777777" w:rsidR="00F80F21" w:rsidRDefault="00F80F21">
            <w:pPr>
              <w:rPr>
                <w:sz w:val="20"/>
              </w:rPr>
            </w:pPr>
          </w:p>
        </w:tc>
      </w:tr>
      <w:tr w:rsidR="00F80F21" w14:paraId="4941DA77" w14:textId="77777777" w:rsidTr="00F80F21">
        <w:tc>
          <w:tcPr>
            <w:tcW w:w="9851" w:type="dxa"/>
          </w:tcPr>
          <w:p w14:paraId="0D778B63" w14:textId="77777777" w:rsidR="004127EB" w:rsidRPr="007369FE" w:rsidRDefault="004127EB" w:rsidP="004127EB">
            <w:pPr>
              <w:rPr>
                <w:sz w:val="20"/>
              </w:rPr>
            </w:pPr>
            <w:r w:rsidRPr="007369FE">
              <w:rPr>
                <w:sz w:val="20"/>
              </w:rPr>
              <w:t>Ergänzende Bemerkungen:</w:t>
            </w:r>
          </w:p>
          <w:p w14:paraId="3E2B0405" w14:textId="77777777" w:rsidR="00F80F21" w:rsidRPr="0024741C" w:rsidRDefault="0024741C">
            <w:pPr>
              <w:rPr>
                <w:szCs w:val="24"/>
              </w:rPr>
            </w:pPr>
            <w:r w:rsidRPr="0024741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741C">
              <w:rPr>
                <w:szCs w:val="24"/>
              </w:rPr>
              <w:instrText xml:space="preserve"> FORMTEXT </w:instrText>
            </w:r>
            <w:r w:rsidRPr="0024741C">
              <w:rPr>
                <w:szCs w:val="24"/>
              </w:rPr>
            </w:r>
            <w:r w:rsidRPr="0024741C">
              <w:rPr>
                <w:szCs w:val="24"/>
              </w:rPr>
              <w:fldChar w:fldCharType="separate"/>
            </w:r>
            <w:r w:rsidRPr="0024741C">
              <w:rPr>
                <w:szCs w:val="24"/>
              </w:rPr>
              <w:t> </w:t>
            </w:r>
            <w:r w:rsidRPr="0024741C">
              <w:rPr>
                <w:szCs w:val="24"/>
              </w:rPr>
              <w:t> </w:t>
            </w:r>
            <w:r w:rsidRPr="0024741C">
              <w:rPr>
                <w:szCs w:val="24"/>
              </w:rPr>
              <w:t> </w:t>
            </w:r>
            <w:r w:rsidRPr="0024741C">
              <w:rPr>
                <w:szCs w:val="24"/>
              </w:rPr>
              <w:t> </w:t>
            </w:r>
            <w:r w:rsidRPr="0024741C">
              <w:rPr>
                <w:szCs w:val="24"/>
              </w:rPr>
              <w:t> </w:t>
            </w:r>
            <w:r w:rsidRPr="0024741C">
              <w:rPr>
                <w:szCs w:val="24"/>
              </w:rPr>
              <w:fldChar w:fldCharType="end"/>
            </w:r>
          </w:p>
          <w:p w14:paraId="1346105B" w14:textId="77777777" w:rsidR="00F80F21" w:rsidRPr="007369FE" w:rsidRDefault="00F80F21">
            <w:pPr>
              <w:rPr>
                <w:sz w:val="20"/>
              </w:rPr>
            </w:pPr>
          </w:p>
          <w:p w14:paraId="01EE330D" w14:textId="77777777" w:rsidR="00F80F21" w:rsidRPr="007369FE" w:rsidRDefault="00F80F21">
            <w:pPr>
              <w:rPr>
                <w:sz w:val="20"/>
              </w:rPr>
            </w:pPr>
          </w:p>
          <w:p w14:paraId="2A2931D8" w14:textId="77777777" w:rsidR="00F80F21" w:rsidRPr="007369FE" w:rsidRDefault="00F80F21">
            <w:pPr>
              <w:rPr>
                <w:sz w:val="20"/>
              </w:rPr>
            </w:pPr>
          </w:p>
          <w:p w14:paraId="096A0730" w14:textId="77777777" w:rsidR="00F80F21" w:rsidRPr="007369FE" w:rsidRDefault="00F80F21">
            <w:pPr>
              <w:rPr>
                <w:sz w:val="20"/>
              </w:rPr>
            </w:pPr>
          </w:p>
          <w:p w14:paraId="43A26D24" w14:textId="77777777" w:rsidR="00F80F21" w:rsidRPr="007369FE" w:rsidRDefault="00F80F21">
            <w:pPr>
              <w:rPr>
                <w:sz w:val="20"/>
              </w:rPr>
            </w:pPr>
          </w:p>
        </w:tc>
      </w:tr>
    </w:tbl>
    <w:p w14:paraId="7E66DFA4" w14:textId="77777777" w:rsidR="009D2EDD" w:rsidRDefault="009D2EDD">
      <w:pPr>
        <w:rPr>
          <w:sz w:val="18"/>
        </w:rPr>
      </w:pPr>
    </w:p>
    <w:p w14:paraId="4B9EA3AB" w14:textId="77777777" w:rsidR="009D2EDD" w:rsidRDefault="009D2EDD">
      <w:pPr>
        <w:rPr>
          <w:sz w:val="18"/>
        </w:rPr>
      </w:pP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283"/>
        <w:gridCol w:w="1558"/>
        <w:gridCol w:w="236"/>
        <w:gridCol w:w="1602"/>
        <w:gridCol w:w="284"/>
        <w:gridCol w:w="1557"/>
        <w:gridCol w:w="284"/>
        <w:gridCol w:w="1555"/>
        <w:gridCol w:w="283"/>
        <w:gridCol w:w="1059"/>
        <w:gridCol w:w="223"/>
        <w:gridCol w:w="16"/>
      </w:tblGrid>
      <w:tr w:rsidR="00A02549" w:rsidRPr="000D178D" w14:paraId="49349CF8" w14:textId="77777777" w:rsidTr="00A97727">
        <w:tc>
          <w:tcPr>
            <w:tcW w:w="9902" w:type="dxa"/>
            <w:gridSpan w:val="13"/>
            <w:shd w:val="clear" w:color="auto" w:fill="D9D9D9"/>
          </w:tcPr>
          <w:p w14:paraId="1FF9B229" w14:textId="77777777" w:rsidR="00A02549" w:rsidRPr="000D178D" w:rsidRDefault="00A02549" w:rsidP="00A97727">
            <w:pPr>
              <w:numPr>
                <w:ilvl w:val="1"/>
                <w:numId w:val="4"/>
              </w:numPr>
              <w:rPr>
                <w:rFonts w:cs="Arial"/>
                <w:b/>
                <w:bCs/>
                <w:iCs/>
                <w:szCs w:val="24"/>
              </w:rPr>
            </w:pPr>
            <w:r w:rsidRPr="000D178D">
              <w:rPr>
                <w:rFonts w:cs="Arial"/>
                <w:b/>
                <w:bCs/>
                <w:iCs/>
                <w:szCs w:val="24"/>
              </w:rPr>
              <w:t xml:space="preserve">Zeugnisnoten </w:t>
            </w:r>
            <w:r w:rsidR="00A97727">
              <w:rPr>
                <w:rFonts w:cs="Arial"/>
                <w:bCs/>
                <w:iCs/>
              </w:rPr>
              <w:t xml:space="preserve">bzw. Niveaustufen </w:t>
            </w:r>
            <w:r w:rsidR="00A97727" w:rsidRPr="00A73D0F">
              <w:rPr>
                <w:rFonts w:cs="Arial"/>
                <w:bCs/>
                <w:iCs/>
              </w:rPr>
              <w:t>(letztes Zeugnis</w:t>
            </w:r>
            <w:r w:rsidR="00A97727">
              <w:rPr>
                <w:rFonts w:cs="Arial"/>
                <w:bCs/>
                <w:iCs/>
              </w:rPr>
              <w:t>/letzter Lernentwicklungsbericht</w:t>
            </w:r>
            <w:r w:rsidR="00A97727" w:rsidRPr="00A73D0F">
              <w:rPr>
                <w:rFonts w:cs="Arial"/>
                <w:bCs/>
                <w:iCs/>
              </w:rPr>
              <w:t>)</w:t>
            </w:r>
          </w:p>
        </w:tc>
      </w:tr>
      <w:tr w:rsidR="00A97727" w:rsidRPr="00A73D0F" w14:paraId="1FD4E3A7" w14:textId="77777777" w:rsidTr="00A97727">
        <w:trPr>
          <w:gridAfter w:val="1"/>
          <w:wAfter w:w="16" w:type="dxa"/>
        </w:trPr>
        <w:tc>
          <w:tcPr>
            <w:tcW w:w="9886" w:type="dxa"/>
            <w:gridSpan w:val="12"/>
            <w:shd w:val="clear" w:color="auto" w:fill="FFFFFF"/>
          </w:tcPr>
          <w:p w14:paraId="0276BA47" w14:textId="77777777" w:rsidR="00A97727" w:rsidRPr="00A73D0F" w:rsidRDefault="00A97727" w:rsidP="00A97727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Cs/>
                <w:iCs/>
              </w:rPr>
              <w:t xml:space="preserve">Zeugnisnoten </w:t>
            </w:r>
          </w:p>
        </w:tc>
      </w:tr>
      <w:tr w:rsidR="00A97727" w:rsidRPr="00A73D0F" w14:paraId="026BD8DE" w14:textId="77777777" w:rsidTr="00A97727">
        <w:tc>
          <w:tcPr>
            <w:tcW w:w="1245" w:type="dxa"/>
            <w:gridSpan w:val="2"/>
            <w:shd w:val="clear" w:color="auto" w:fill="auto"/>
          </w:tcPr>
          <w:p w14:paraId="452E3771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b/>
                <w:bCs/>
                <w:sz w:val="16"/>
                <w:szCs w:val="16"/>
              </w:rPr>
              <w:t>GS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F338F">
              <w:rPr>
                <w:rFonts w:eastAsia="Calibri" w:cs="Arial"/>
                <w:b/>
                <w:sz w:val="16"/>
                <w:szCs w:val="16"/>
              </w:rPr>
              <w:t>bzw.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A73D0F">
              <w:rPr>
                <w:b/>
                <w:bCs/>
                <w:sz w:val="16"/>
                <w:szCs w:val="16"/>
              </w:rPr>
              <w:t>SBBZ (L)</w:t>
            </w:r>
          </w:p>
        </w:tc>
        <w:tc>
          <w:tcPr>
            <w:tcW w:w="1794" w:type="dxa"/>
            <w:gridSpan w:val="2"/>
            <w:shd w:val="clear" w:color="auto" w:fill="auto"/>
          </w:tcPr>
          <w:p w14:paraId="1911B641" w14:textId="77777777" w:rsidR="00A97727" w:rsidRPr="00A73D0F" w:rsidRDefault="00A97727" w:rsidP="00A97727">
            <w:pPr>
              <w:rPr>
                <w:rFonts w:ascii="Calibri" w:eastAsia="Calibri" w:hAnsi="Calibri"/>
                <w:sz w:val="22"/>
                <w:szCs w:val="22"/>
              </w:rPr>
            </w:pPr>
            <w:r w:rsidRPr="00A73D0F">
              <w:rPr>
                <w:b/>
                <w:bCs/>
                <w:sz w:val="16"/>
                <w:szCs w:val="16"/>
              </w:rPr>
              <w:t>WRS</w:t>
            </w:r>
          </w:p>
          <w:p w14:paraId="5789AB09" w14:textId="77777777" w:rsidR="00A97727" w:rsidRPr="00A73D0F" w:rsidRDefault="00A97727" w:rsidP="00A97727">
            <w:pPr>
              <w:rPr>
                <w:sz w:val="16"/>
                <w:szCs w:val="16"/>
              </w:rPr>
            </w:pPr>
            <w:r w:rsidRPr="00A73D0F">
              <w:rPr>
                <w:b/>
                <w:bCs/>
                <w:sz w:val="16"/>
                <w:szCs w:val="16"/>
              </w:rPr>
              <w:t>oder SBBZ (L)</w:t>
            </w:r>
          </w:p>
        </w:tc>
        <w:tc>
          <w:tcPr>
            <w:tcW w:w="1886" w:type="dxa"/>
            <w:gridSpan w:val="2"/>
            <w:shd w:val="clear" w:color="auto" w:fill="auto"/>
          </w:tcPr>
          <w:p w14:paraId="577366CA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RS</w:t>
            </w:r>
          </w:p>
        </w:tc>
        <w:tc>
          <w:tcPr>
            <w:tcW w:w="1841" w:type="dxa"/>
            <w:gridSpan w:val="2"/>
            <w:shd w:val="clear" w:color="auto" w:fill="auto"/>
          </w:tcPr>
          <w:p w14:paraId="013B2A27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b/>
                <w:bCs/>
                <w:sz w:val="16"/>
                <w:szCs w:val="16"/>
              </w:rPr>
              <w:t>GMS</w:t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55CCDAAE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Gym</w:t>
            </w:r>
            <w:proofErr w:type="spellEnd"/>
          </w:p>
        </w:tc>
        <w:tc>
          <w:tcPr>
            <w:tcW w:w="1298" w:type="dxa"/>
            <w:gridSpan w:val="3"/>
            <w:shd w:val="clear" w:color="auto" w:fill="auto"/>
          </w:tcPr>
          <w:p w14:paraId="2EEE2E1D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 S</w:t>
            </w:r>
          </w:p>
        </w:tc>
      </w:tr>
      <w:tr w:rsidR="00A97727" w:rsidRPr="00A73D0F" w14:paraId="08BE0A35" w14:textId="77777777" w:rsidTr="00A97727">
        <w:tc>
          <w:tcPr>
            <w:tcW w:w="962" w:type="dxa"/>
            <w:shd w:val="clear" w:color="auto" w:fill="auto"/>
          </w:tcPr>
          <w:p w14:paraId="7E6B7750" w14:textId="77777777" w:rsidR="00A97727" w:rsidRPr="00A73D0F" w:rsidRDefault="00A97727" w:rsidP="001240A1">
            <w:pPr>
              <w:rPr>
                <w:sz w:val="16"/>
                <w:szCs w:val="16"/>
                <w:lang w:val="fr-FR"/>
              </w:rPr>
            </w:pPr>
            <w:r w:rsidRPr="00A73D0F">
              <w:rPr>
                <w:sz w:val="16"/>
                <w:szCs w:val="16"/>
                <w:lang w:val="fr-FR"/>
              </w:rPr>
              <w:t>Religion</w:t>
            </w:r>
          </w:p>
        </w:tc>
        <w:tc>
          <w:tcPr>
            <w:tcW w:w="283" w:type="dxa"/>
            <w:shd w:val="clear" w:color="auto" w:fill="auto"/>
          </w:tcPr>
          <w:p w14:paraId="7BCD40E1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8" w:type="dxa"/>
            <w:shd w:val="clear" w:color="auto" w:fill="auto"/>
          </w:tcPr>
          <w:p w14:paraId="0C3F0295" w14:textId="77777777" w:rsidR="00A97727" w:rsidRPr="00A73D0F" w:rsidRDefault="00A97727" w:rsidP="001240A1">
            <w:pPr>
              <w:rPr>
                <w:sz w:val="16"/>
                <w:szCs w:val="16"/>
                <w:lang w:val="fr-FR"/>
              </w:rPr>
            </w:pPr>
            <w:r w:rsidRPr="00A73D0F">
              <w:rPr>
                <w:sz w:val="16"/>
                <w:szCs w:val="16"/>
                <w:lang w:val="fr-FR"/>
              </w:rPr>
              <w:t>Religion</w:t>
            </w:r>
          </w:p>
        </w:tc>
        <w:tc>
          <w:tcPr>
            <w:tcW w:w="236" w:type="dxa"/>
            <w:shd w:val="clear" w:color="auto" w:fill="auto"/>
          </w:tcPr>
          <w:p w14:paraId="6852D7EE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shd w:val="clear" w:color="auto" w:fill="auto"/>
          </w:tcPr>
          <w:p w14:paraId="4D32C271" w14:textId="77777777" w:rsidR="00A97727" w:rsidRPr="00A73D0F" w:rsidRDefault="00A97727" w:rsidP="001240A1">
            <w:pPr>
              <w:rPr>
                <w:sz w:val="16"/>
                <w:szCs w:val="16"/>
                <w:lang w:val="fr-FR"/>
              </w:rPr>
            </w:pPr>
            <w:r w:rsidRPr="00A73D0F">
              <w:rPr>
                <w:sz w:val="16"/>
                <w:szCs w:val="16"/>
                <w:lang w:val="fr-FR"/>
              </w:rPr>
              <w:t>Religion</w:t>
            </w:r>
          </w:p>
        </w:tc>
        <w:tc>
          <w:tcPr>
            <w:tcW w:w="284" w:type="dxa"/>
            <w:shd w:val="clear" w:color="auto" w:fill="auto"/>
          </w:tcPr>
          <w:p w14:paraId="2F5A41FE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shd w:val="clear" w:color="auto" w:fill="auto"/>
          </w:tcPr>
          <w:p w14:paraId="34A2780E" w14:textId="77777777" w:rsidR="00A97727" w:rsidRPr="00A73D0F" w:rsidRDefault="00A97727" w:rsidP="001240A1">
            <w:pPr>
              <w:rPr>
                <w:sz w:val="16"/>
                <w:szCs w:val="16"/>
                <w:lang w:val="fr-FR"/>
              </w:rPr>
            </w:pPr>
            <w:r w:rsidRPr="00A73D0F">
              <w:rPr>
                <w:sz w:val="16"/>
                <w:szCs w:val="16"/>
                <w:lang w:val="fr-FR"/>
              </w:rPr>
              <w:t>Religion</w:t>
            </w:r>
          </w:p>
        </w:tc>
        <w:tc>
          <w:tcPr>
            <w:tcW w:w="284" w:type="dxa"/>
            <w:shd w:val="clear" w:color="auto" w:fill="auto"/>
          </w:tcPr>
          <w:p w14:paraId="57E46F33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</w:tcPr>
          <w:p w14:paraId="718AE79E" w14:textId="77777777" w:rsidR="00A97727" w:rsidRPr="00A73D0F" w:rsidRDefault="00A97727" w:rsidP="001240A1">
            <w:pPr>
              <w:rPr>
                <w:sz w:val="16"/>
                <w:szCs w:val="16"/>
                <w:lang w:val="fr-FR"/>
              </w:rPr>
            </w:pPr>
            <w:r w:rsidRPr="00A73D0F">
              <w:rPr>
                <w:sz w:val="16"/>
                <w:szCs w:val="16"/>
                <w:lang w:val="fr-FR"/>
              </w:rPr>
              <w:t>Religion</w:t>
            </w:r>
          </w:p>
        </w:tc>
        <w:tc>
          <w:tcPr>
            <w:tcW w:w="283" w:type="dxa"/>
            <w:shd w:val="clear" w:color="auto" w:fill="auto"/>
          </w:tcPr>
          <w:p w14:paraId="78E48E68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73382F47" w14:textId="77777777" w:rsidR="00A97727" w:rsidRDefault="00A97727" w:rsidP="001240A1">
            <w:pPr>
              <w:rPr>
                <w:sz w:val="16"/>
                <w:szCs w:val="16"/>
                <w:lang w:val="fr-FR"/>
              </w:rPr>
            </w:pPr>
            <w:r w:rsidRPr="00A73D0F">
              <w:rPr>
                <w:sz w:val="16"/>
                <w:szCs w:val="16"/>
                <w:lang w:val="fr-FR"/>
              </w:rPr>
              <w:t>Religion/</w:t>
            </w:r>
          </w:p>
          <w:p w14:paraId="4D7AAE9A" w14:textId="77777777" w:rsidR="00A97727" w:rsidRPr="00A73D0F" w:rsidRDefault="00A97727" w:rsidP="001240A1">
            <w:pPr>
              <w:rPr>
                <w:sz w:val="16"/>
                <w:szCs w:val="16"/>
                <w:lang w:val="fr-FR"/>
              </w:rPr>
            </w:pPr>
            <w:proofErr w:type="spellStart"/>
            <w:r w:rsidRPr="00A73D0F">
              <w:rPr>
                <w:sz w:val="16"/>
                <w:szCs w:val="16"/>
                <w:lang w:val="fr-FR"/>
              </w:rPr>
              <w:t>Ethik</w:t>
            </w:r>
            <w:proofErr w:type="spellEnd"/>
          </w:p>
        </w:tc>
        <w:tc>
          <w:tcPr>
            <w:tcW w:w="239" w:type="dxa"/>
            <w:gridSpan w:val="2"/>
            <w:shd w:val="clear" w:color="auto" w:fill="auto"/>
          </w:tcPr>
          <w:p w14:paraId="768934DD" w14:textId="77777777" w:rsidR="00A97727" w:rsidRPr="00F77285" w:rsidRDefault="00A97727" w:rsidP="001240A1">
            <w:pPr>
              <w:rPr>
                <w:b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</w:tr>
      <w:tr w:rsidR="00A97727" w:rsidRPr="00A73D0F" w14:paraId="5C625CD4" w14:textId="77777777" w:rsidTr="00A97727">
        <w:tc>
          <w:tcPr>
            <w:tcW w:w="962" w:type="dxa"/>
            <w:shd w:val="clear" w:color="auto" w:fill="auto"/>
          </w:tcPr>
          <w:p w14:paraId="7D9A59E8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Deutsch</w:t>
            </w:r>
          </w:p>
        </w:tc>
        <w:tc>
          <w:tcPr>
            <w:tcW w:w="283" w:type="dxa"/>
            <w:shd w:val="clear" w:color="auto" w:fill="auto"/>
          </w:tcPr>
          <w:p w14:paraId="25782480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8" w:type="dxa"/>
            <w:shd w:val="clear" w:color="auto" w:fill="auto"/>
          </w:tcPr>
          <w:p w14:paraId="0D1D08DC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Ethik (ab Kl. 8)</w:t>
            </w:r>
          </w:p>
        </w:tc>
        <w:tc>
          <w:tcPr>
            <w:tcW w:w="236" w:type="dxa"/>
            <w:shd w:val="clear" w:color="auto" w:fill="auto"/>
          </w:tcPr>
          <w:p w14:paraId="2DE9A8E7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shd w:val="clear" w:color="auto" w:fill="auto"/>
          </w:tcPr>
          <w:p w14:paraId="78017C9B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Ethik (ab Kl. 8)</w:t>
            </w:r>
          </w:p>
        </w:tc>
        <w:tc>
          <w:tcPr>
            <w:tcW w:w="284" w:type="dxa"/>
            <w:shd w:val="clear" w:color="auto" w:fill="auto"/>
          </w:tcPr>
          <w:p w14:paraId="6C164C94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shd w:val="clear" w:color="auto" w:fill="auto"/>
          </w:tcPr>
          <w:p w14:paraId="2E84B6CA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Ethik (ab Kl. 8)</w:t>
            </w:r>
          </w:p>
        </w:tc>
        <w:tc>
          <w:tcPr>
            <w:tcW w:w="284" w:type="dxa"/>
            <w:shd w:val="clear" w:color="auto" w:fill="auto"/>
          </w:tcPr>
          <w:p w14:paraId="346521F3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</w:tcPr>
          <w:p w14:paraId="26D43475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Ethik (ab Kl.8)</w:t>
            </w:r>
          </w:p>
        </w:tc>
        <w:tc>
          <w:tcPr>
            <w:tcW w:w="283" w:type="dxa"/>
            <w:shd w:val="clear" w:color="auto" w:fill="auto"/>
          </w:tcPr>
          <w:p w14:paraId="35ED236D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6574EBE8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Deutsch</w:t>
            </w:r>
          </w:p>
        </w:tc>
        <w:tc>
          <w:tcPr>
            <w:tcW w:w="239" w:type="dxa"/>
            <w:gridSpan w:val="2"/>
            <w:shd w:val="clear" w:color="auto" w:fill="auto"/>
          </w:tcPr>
          <w:p w14:paraId="518AFEEB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</w:tr>
      <w:tr w:rsidR="00A97727" w:rsidRPr="00A73D0F" w14:paraId="780FCD26" w14:textId="77777777" w:rsidTr="00A97727">
        <w:tc>
          <w:tcPr>
            <w:tcW w:w="962" w:type="dxa"/>
            <w:shd w:val="clear" w:color="auto" w:fill="auto"/>
          </w:tcPr>
          <w:p w14:paraId="44901A97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Mathe</w:t>
            </w:r>
          </w:p>
        </w:tc>
        <w:tc>
          <w:tcPr>
            <w:tcW w:w="283" w:type="dxa"/>
            <w:shd w:val="clear" w:color="auto" w:fill="auto"/>
          </w:tcPr>
          <w:p w14:paraId="6758EA12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8" w:type="dxa"/>
            <w:shd w:val="clear" w:color="auto" w:fill="auto"/>
          </w:tcPr>
          <w:p w14:paraId="59189EDC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 xml:space="preserve">Deutsch </w:t>
            </w:r>
          </w:p>
        </w:tc>
        <w:tc>
          <w:tcPr>
            <w:tcW w:w="236" w:type="dxa"/>
            <w:shd w:val="clear" w:color="auto" w:fill="auto"/>
          </w:tcPr>
          <w:p w14:paraId="20935476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shd w:val="clear" w:color="auto" w:fill="auto"/>
          </w:tcPr>
          <w:p w14:paraId="4F1BF3FB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Deutsch</w:t>
            </w:r>
          </w:p>
        </w:tc>
        <w:tc>
          <w:tcPr>
            <w:tcW w:w="284" w:type="dxa"/>
            <w:shd w:val="clear" w:color="auto" w:fill="auto"/>
          </w:tcPr>
          <w:p w14:paraId="7E6BB81A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shd w:val="clear" w:color="auto" w:fill="auto"/>
          </w:tcPr>
          <w:p w14:paraId="0582A812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Deutsch</w:t>
            </w:r>
          </w:p>
        </w:tc>
        <w:tc>
          <w:tcPr>
            <w:tcW w:w="284" w:type="dxa"/>
            <w:shd w:val="clear" w:color="auto" w:fill="auto"/>
          </w:tcPr>
          <w:p w14:paraId="0076804D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</w:tcPr>
          <w:p w14:paraId="5D24C191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Deutsch</w:t>
            </w:r>
          </w:p>
        </w:tc>
        <w:tc>
          <w:tcPr>
            <w:tcW w:w="283" w:type="dxa"/>
            <w:shd w:val="clear" w:color="auto" w:fill="auto"/>
          </w:tcPr>
          <w:p w14:paraId="6622CF56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6078FE9E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(</w:t>
            </w:r>
            <w:proofErr w:type="spellStart"/>
            <w:r w:rsidRPr="000A0962">
              <w:rPr>
                <w:sz w:val="16"/>
                <w:szCs w:val="16"/>
              </w:rPr>
              <w:t>Fremdspr</w:t>
            </w:r>
            <w:proofErr w:type="spellEnd"/>
            <w:r w:rsidRPr="000A0962">
              <w:rPr>
                <w:sz w:val="16"/>
                <w:szCs w:val="16"/>
              </w:rPr>
              <w:t>.)</w:t>
            </w:r>
          </w:p>
        </w:tc>
        <w:tc>
          <w:tcPr>
            <w:tcW w:w="239" w:type="dxa"/>
            <w:gridSpan w:val="2"/>
            <w:shd w:val="clear" w:color="auto" w:fill="auto"/>
          </w:tcPr>
          <w:p w14:paraId="1CCCCE37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</w:tr>
      <w:tr w:rsidR="00A97727" w:rsidRPr="00A73D0F" w14:paraId="52C80488" w14:textId="77777777" w:rsidTr="00A97727">
        <w:tc>
          <w:tcPr>
            <w:tcW w:w="962" w:type="dxa"/>
            <w:shd w:val="clear" w:color="auto" w:fill="auto"/>
          </w:tcPr>
          <w:p w14:paraId="113E1B5A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Sach-unterricht</w:t>
            </w:r>
          </w:p>
        </w:tc>
        <w:tc>
          <w:tcPr>
            <w:tcW w:w="283" w:type="dxa"/>
            <w:shd w:val="clear" w:color="auto" w:fill="auto"/>
          </w:tcPr>
          <w:p w14:paraId="16ABF895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8" w:type="dxa"/>
            <w:shd w:val="clear" w:color="auto" w:fill="auto"/>
          </w:tcPr>
          <w:p w14:paraId="5E6C1809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Mathe</w:t>
            </w:r>
          </w:p>
        </w:tc>
        <w:tc>
          <w:tcPr>
            <w:tcW w:w="236" w:type="dxa"/>
            <w:shd w:val="clear" w:color="auto" w:fill="auto"/>
          </w:tcPr>
          <w:p w14:paraId="73E2FC0A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shd w:val="clear" w:color="auto" w:fill="auto"/>
          </w:tcPr>
          <w:p w14:paraId="65EC059D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Mathe</w:t>
            </w:r>
          </w:p>
        </w:tc>
        <w:tc>
          <w:tcPr>
            <w:tcW w:w="284" w:type="dxa"/>
            <w:shd w:val="clear" w:color="auto" w:fill="auto"/>
          </w:tcPr>
          <w:p w14:paraId="2AA04D26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shd w:val="clear" w:color="auto" w:fill="auto"/>
          </w:tcPr>
          <w:p w14:paraId="62BC80F8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Mathe</w:t>
            </w:r>
          </w:p>
        </w:tc>
        <w:tc>
          <w:tcPr>
            <w:tcW w:w="284" w:type="dxa"/>
            <w:shd w:val="clear" w:color="auto" w:fill="auto"/>
          </w:tcPr>
          <w:p w14:paraId="74ACA5F3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</w:tcPr>
          <w:p w14:paraId="1E673EC9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Mathe</w:t>
            </w:r>
          </w:p>
        </w:tc>
        <w:tc>
          <w:tcPr>
            <w:tcW w:w="283" w:type="dxa"/>
            <w:shd w:val="clear" w:color="auto" w:fill="auto"/>
          </w:tcPr>
          <w:p w14:paraId="79E060E2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2FF1C353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Mathe</w:t>
            </w:r>
          </w:p>
        </w:tc>
        <w:tc>
          <w:tcPr>
            <w:tcW w:w="239" w:type="dxa"/>
            <w:gridSpan w:val="2"/>
            <w:shd w:val="clear" w:color="auto" w:fill="auto"/>
          </w:tcPr>
          <w:p w14:paraId="68DF1F7E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</w:tr>
      <w:tr w:rsidR="00A97727" w:rsidRPr="00A73D0F" w14:paraId="02ED47BD" w14:textId="77777777" w:rsidTr="00A97727">
        <w:tc>
          <w:tcPr>
            <w:tcW w:w="962" w:type="dxa"/>
            <w:shd w:val="clear" w:color="auto" w:fill="auto"/>
          </w:tcPr>
          <w:p w14:paraId="5E62B47D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Sport</w:t>
            </w:r>
          </w:p>
        </w:tc>
        <w:tc>
          <w:tcPr>
            <w:tcW w:w="283" w:type="dxa"/>
            <w:shd w:val="clear" w:color="auto" w:fill="auto"/>
          </w:tcPr>
          <w:p w14:paraId="0BB30C82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8" w:type="dxa"/>
            <w:shd w:val="clear" w:color="auto" w:fill="auto"/>
          </w:tcPr>
          <w:p w14:paraId="6EF39CAF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Englisch</w:t>
            </w:r>
          </w:p>
        </w:tc>
        <w:tc>
          <w:tcPr>
            <w:tcW w:w="236" w:type="dxa"/>
            <w:shd w:val="clear" w:color="auto" w:fill="auto"/>
          </w:tcPr>
          <w:p w14:paraId="12CECE07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shd w:val="clear" w:color="auto" w:fill="auto"/>
          </w:tcPr>
          <w:p w14:paraId="22C29E1D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Englisch</w:t>
            </w:r>
          </w:p>
        </w:tc>
        <w:tc>
          <w:tcPr>
            <w:tcW w:w="284" w:type="dxa"/>
            <w:shd w:val="clear" w:color="auto" w:fill="auto"/>
          </w:tcPr>
          <w:p w14:paraId="1F388186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shd w:val="clear" w:color="auto" w:fill="auto"/>
          </w:tcPr>
          <w:p w14:paraId="55CDB3FD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Englisch</w:t>
            </w:r>
          </w:p>
        </w:tc>
        <w:tc>
          <w:tcPr>
            <w:tcW w:w="284" w:type="dxa"/>
            <w:shd w:val="clear" w:color="auto" w:fill="auto"/>
          </w:tcPr>
          <w:p w14:paraId="4F7EE799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</w:tcPr>
          <w:p w14:paraId="5287A7A1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 xml:space="preserve">1. </w:t>
            </w:r>
            <w:proofErr w:type="spellStart"/>
            <w:r w:rsidRPr="000A0962">
              <w:rPr>
                <w:sz w:val="16"/>
                <w:szCs w:val="16"/>
              </w:rPr>
              <w:t>Fremdspr</w:t>
            </w:r>
            <w:proofErr w:type="spellEnd"/>
            <w:r w:rsidRPr="000A0962">
              <w:rPr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14:paraId="3936BD88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0411CF6B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Fachkunde</w:t>
            </w:r>
          </w:p>
        </w:tc>
        <w:tc>
          <w:tcPr>
            <w:tcW w:w="239" w:type="dxa"/>
            <w:gridSpan w:val="2"/>
            <w:shd w:val="clear" w:color="auto" w:fill="auto"/>
          </w:tcPr>
          <w:p w14:paraId="3A4EFA83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</w:tr>
      <w:tr w:rsidR="00A97727" w:rsidRPr="00A73D0F" w14:paraId="61104632" w14:textId="77777777" w:rsidTr="00A97727">
        <w:tc>
          <w:tcPr>
            <w:tcW w:w="962" w:type="dxa"/>
            <w:shd w:val="clear" w:color="auto" w:fill="auto"/>
          </w:tcPr>
          <w:p w14:paraId="63E5D076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Kunst/</w:t>
            </w:r>
          </w:p>
          <w:p w14:paraId="027B1E8F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Werken</w:t>
            </w:r>
          </w:p>
        </w:tc>
        <w:tc>
          <w:tcPr>
            <w:tcW w:w="283" w:type="dxa"/>
            <w:shd w:val="clear" w:color="auto" w:fill="auto"/>
          </w:tcPr>
          <w:p w14:paraId="484FF657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EAA4FC2" w14:textId="77777777" w:rsidR="00A97727" w:rsidRPr="000A0962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26C2A264" w14:textId="77777777" w:rsidR="00A97727" w:rsidRPr="000A0962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shd w:val="clear" w:color="auto" w:fill="auto"/>
          </w:tcPr>
          <w:p w14:paraId="13DC92CC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Französisch</w:t>
            </w:r>
          </w:p>
          <w:p w14:paraId="0FF865FE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(ab Kl. 6)</w:t>
            </w:r>
          </w:p>
        </w:tc>
        <w:tc>
          <w:tcPr>
            <w:tcW w:w="284" w:type="dxa"/>
            <w:shd w:val="clear" w:color="auto" w:fill="auto"/>
          </w:tcPr>
          <w:p w14:paraId="476D787F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shd w:val="clear" w:color="auto" w:fill="auto"/>
          </w:tcPr>
          <w:p w14:paraId="4DB474F4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 xml:space="preserve">Französisch </w:t>
            </w:r>
          </w:p>
          <w:p w14:paraId="1EF7A629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(ab Kl.6)</w:t>
            </w:r>
          </w:p>
        </w:tc>
        <w:tc>
          <w:tcPr>
            <w:tcW w:w="284" w:type="dxa"/>
            <w:shd w:val="clear" w:color="auto" w:fill="auto"/>
          </w:tcPr>
          <w:p w14:paraId="1DAE2D7E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</w:tcPr>
          <w:p w14:paraId="3E13EFE6" w14:textId="77777777" w:rsidR="00A97727" w:rsidRPr="000A0962" w:rsidRDefault="00A97727" w:rsidP="001240A1">
            <w:pPr>
              <w:rPr>
                <w:color w:val="000000"/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 xml:space="preserve">2. </w:t>
            </w:r>
            <w:proofErr w:type="spellStart"/>
            <w:r w:rsidRPr="000A0962">
              <w:rPr>
                <w:sz w:val="16"/>
                <w:szCs w:val="16"/>
              </w:rPr>
              <w:t>Fremdspr</w:t>
            </w:r>
            <w:proofErr w:type="spellEnd"/>
            <w:r w:rsidRPr="000A0962">
              <w:rPr>
                <w:sz w:val="16"/>
                <w:szCs w:val="16"/>
              </w:rPr>
              <w:t>.</w:t>
            </w:r>
            <w:r w:rsidRPr="000A0962">
              <w:rPr>
                <w:color w:val="000000"/>
                <w:sz w:val="16"/>
                <w:szCs w:val="16"/>
              </w:rPr>
              <w:t xml:space="preserve"> </w:t>
            </w:r>
          </w:p>
          <w:p w14:paraId="1DE71C14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color w:val="000000"/>
                <w:sz w:val="16"/>
                <w:szCs w:val="16"/>
              </w:rPr>
              <w:t>(ab Kl. 6)</w:t>
            </w:r>
          </w:p>
        </w:tc>
        <w:tc>
          <w:tcPr>
            <w:tcW w:w="283" w:type="dxa"/>
            <w:shd w:val="clear" w:color="auto" w:fill="auto"/>
          </w:tcPr>
          <w:p w14:paraId="462CF6B8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4601C750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Fachpraxis</w:t>
            </w:r>
          </w:p>
        </w:tc>
        <w:tc>
          <w:tcPr>
            <w:tcW w:w="239" w:type="dxa"/>
            <w:gridSpan w:val="2"/>
            <w:shd w:val="clear" w:color="auto" w:fill="auto"/>
          </w:tcPr>
          <w:p w14:paraId="4D481311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</w:tr>
      <w:tr w:rsidR="00A97727" w:rsidRPr="00A73D0F" w14:paraId="44068564" w14:textId="77777777" w:rsidTr="00A97727">
        <w:tc>
          <w:tcPr>
            <w:tcW w:w="962" w:type="dxa"/>
            <w:shd w:val="clear" w:color="auto" w:fill="auto"/>
          </w:tcPr>
          <w:p w14:paraId="4861CFE5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B7154F6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5D55A39" w14:textId="77777777" w:rsidR="00A97727" w:rsidRPr="000A0962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14F33C76" w14:textId="77777777" w:rsidR="00A97727" w:rsidRPr="000A0962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shd w:val="clear" w:color="auto" w:fill="auto"/>
          </w:tcPr>
          <w:p w14:paraId="5263492B" w14:textId="77777777" w:rsidR="00A97727" w:rsidRPr="000A0962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45FAC958" w14:textId="77777777" w:rsidR="00A97727" w:rsidRPr="000A0962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auto"/>
          </w:tcPr>
          <w:p w14:paraId="410AFCD3" w14:textId="77777777" w:rsidR="00A97727" w:rsidRPr="000A0962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D920BE8" w14:textId="77777777" w:rsidR="00A97727" w:rsidRPr="000A0962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14:paraId="46DFBAA4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Profilfach (s.u.)</w:t>
            </w:r>
          </w:p>
        </w:tc>
        <w:tc>
          <w:tcPr>
            <w:tcW w:w="283" w:type="dxa"/>
            <w:shd w:val="clear" w:color="auto" w:fill="auto"/>
          </w:tcPr>
          <w:p w14:paraId="10080CFB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1FE6C623" w14:textId="77777777" w:rsidR="00A97727" w:rsidRPr="000A0962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734BF518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</w:tr>
      <w:tr w:rsidR="00A97727" w:rsidRPr="00A73D0F" w14:paraId="5DF1EDC0" w14:textId="77777777" w:rsidTr="00A97727">
        <w:tc>
          <w:tcPr>
            <w:tcW w:w="962" w:type="dxa"/>
            <w:shd w:val="clear" w:color="auto" w:fill="auto"/>
          </w:tcPr>
          <w:p w14:paraId="493827EB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Musik</w:t>
            </w:r>
          </w:p>
        </w:tc>
        <w:tc>
          <w:tcPr>
            <w:tcW w:w="283" w:type="dxa"/>
            <w:shd w:val="clear" w:color="auto" w:fill="auto"/>
          </w:tcPr>
          <w:p w14:paraId="0A602D01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6AB2F8B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BNT (Kl.5/6)</w:t>
            </w:r>
          </w:p>
        </w:tc>
        <w:tc>
          <w:tcPr>
            <w:tcW w:w="236" w:type="dxa"/>
            <w:shd w:val="clear" w:color="auto" w:fill="auto"/>
          </w:tcPr>
          <w:p w14:paraId="104BB979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416FF7E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BNT (Kl.5/6)</w:t>
            </w:r>
          </w:p>
        </w:tc>
        <w:tc>
          <w:tcPr>
            <w:tcW w:w="284" w:type="dxa"/>
            <w:shd w:val="clear" w:color="auto" w:fill="auto"/>
          </w:tcPr>
          <w:p w14:paraId="415468E1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E484CFD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BNT (Kl.5/6)</w:t>
            </w:r>
          </w:p>
        </w:tc>
        <w:tc>
          <w:tcPr>
            <w:tcW w:w="284" w:type="dxa"/>
            <w:shd w:val="clear" w:color="auto" w:fill="auto"/>
          </w:tcPr>
          <w:p w14:paraId="16BE6A2B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1FBA873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BNT (Kl.5/6)</w:t>
            </w:r>
          </w:p>
        </w:tc>
        <w:tc>
          <w:tcPr>
            <w:tcW w:w="283" w:type="dxa"/>
            <w:shd w:val="clear" w:color="auto" w:fill="auto"/>
          </w:tcPr>
          <w:p w14:paraId="4E79F96D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3862A689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3B9BAABD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</w:tr>
      <w:tr w:rsidR="00A97727" w:rsidRPr="00A73D0F" w14:paraId="1C2CB1FF" w14:textId="77777777" w:rsidTr="00A97727">
        <w:tc>
          <w:tcPr>
            <w:tcW w:w="962" w:type="dxa"/>
            <w:shd w:val="clear" w:color="auto" w:fill="auto"/>
          </w:tcPr>
          <w:p w14:paraId="253AB778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Englisch</w:t>
            </w:r>
          </w:p>
        </w:tc>
        <w:tc>
          <w:tcPr>
            <w:tcW w:w="283" w:type="dxa"/>
            <w:shd w:val="clear" w:color="auto" w:fill="auto"/>
          </w:tcPr>
          <w:p w14:paraId="589D2C77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0BFC213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 xml:space="preserve">Geografie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14:paraId="77851B81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87D2471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Geografie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03EBD134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8C57CAE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Geografie</w:t>
            </w:r>
          </w:p>
        </w:tc>
        <w:tc>
          <w:tcPr>
            <w:tcW w:w="284" w:type="dxa"/>
            <w:shd w:val="clear" w:color="auto" w:fill="auto"/>
          </w:tcPr>
          <w:p w14:paraId="1B4CC8F3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BC5CC6B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Geografie</w:t>
            </w:r>
          </w:p>
        </w:tc>
        <w:tc>
          <w:tcPr>
            <w:tcW w:w="283" w:type="dxa"/>
            <w:shd w:val="clear" w:color="auto" w:fill="auto"/>
          </w:tcPr>
          <w:p w14:paraId="1E402347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1D961EC1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2326A24A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</w:tr>
      <w:tr w:rsidR="00A97727" w:rsidRPr="00A73D0F" w14:paraId="1503ED41" w14:textId="77777777" w:rsidTr="00A97727">
        <w:tc>
          <w:tcPr>
            <w:tcW w:w="962" w:type="dxa"/>
            <w:shd w:val="clear" w:color="auto" w:fill="auto"/>
          </w:tcPr>
          <w:p w14:paraId="79B5578E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CECCD36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3895660" w14:textId="77777777" w:rsidR="00A97727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 xml:space="preserve">Geschichte </w:t>
            </w:r>
          </w:p>
          <w:p w14:paraId="26C37ED6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(</w:t>
            </w:r>
            <w:r w:rsidRPr="00A73D0F">
              <w:rPr>
                <w:color w:val="000000"/>
                <w:sz w:val="16"/>
                <w:szCs w:val="16"/>
              </w:rPr>
              <w:t>ab Kl. 5 o. Kl. 6)</w:t>
            </w:r>
          </w:p>
        </w:tc>
        <w:tc>
          <w:tcPr>
            <w:tcW w:w="236" w:type="dxa"/>
            <w:shd w:val="clear" w:color="auto" w:fill="auto"/>
          </w:tcPr>
          <w:p w14:paraId="34E5A90A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992C18B" w14:textId="77777777" w:rsidR="00A97727" w:rsidRDefault="00A97727" w:rsidP="001240A1">
            <w:pPr>
              <w:rPr>
                <w:color w:val="000000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Geschichte</w:t>
            </w:r>
            <w:r w:rsidRPr="00A73D0F">
              <w:rPr>
                <w:color w:val="000000"/>
                <w:sz w:val="16"/>
                <w:szCs w:val="16"/>
              </w:rPr>
              <w:t xml:space="preserve"> </w:t>
            </w:r>
          </w:p>
          <w:p w14:paraId="3E17D454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A73D0F">
              <w:rPr>
                <w:color w:val="000000"/>
                <w:sz w:val="16"/>
                <w:szCs w:val="16"/>
              </w:rPr>
              <w:t xml:space="preserve">ab </w:t>
            </w:r>
            <w:r>
              <w:rPr>
                <w:color w:val="000000"/>
                <w:sz w:val="16"/>
                <w:szCs w:val="16"/>
              </w:rPr>
              <w:t>Kl. 5 o. Kl. 6)</w:t>
            </w:r>
          </w:p>
        </w:tc>
        <w:tc>
          <w:tcPr>
            <w:tcW w:w="284" w:type="dxa"/>
            <w:shd w:val="clear" w:color="auto" w:fill="auto"/>
          </w:tcPr>
          <w:p w14:paraId="33396465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BCD5447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Geschichte</w:t>
            </w:r>
          </w:p>
        </w:tc>
        <w:tc>
          <w:tcPr>
            <w:tcW w:w="284" w:type="dxa"/>
            <w:shd w:val="clear" w:color="auto" w:fill="auto"/>
          </w:tcPr>
          <w:p w14:paraId="4F26FC9C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5B5DE31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Geschichte</w:t>
            </w:r>
          </w:p>
        </w:tc>
        <w:tc>
          <w:tcPr>
            <w:tcW w:w="283" w:type="dxa"/>
            <w:shd w:val="clear" w:color="auto" w:fill="auto"/>
          </w:tcPr>
          <w:p w14:paraId="4D19B865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6EC3D62D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69FC743B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</w:tr>
      <w:tr w:rsidR="00A97727" w:rsidRPr="00A73D0F" w14:paraId="647CE98B" w14:textId="77777777" w:rsidTr="00A97727">
        <w:tc>
          <w:tcPr>
            <w:tcW w:w="962" w:type="dxa"/>
            <w:shd w:val="clear" w:color="auto" w:fill="auto"/>
          </w:tcPr>
          <w:p w14:paraId="52B186B7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F8A0BD8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DF556DA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Biologie (ab Kl. 7)</w:t>
            </w:r>
          </w:p>
        </w:tc>
        <w:tc>
          <w:tcPr>
            <w:tcW w:w="236" w:type="dxa"/>
            <w:shd w:val="clear" w:color="auto" w:fill="auto"/>
          </w:tcPr>
          <w:p w14:paraId="7811CCEC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DEF70F2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Biologie (ab Kl. 7)</w:t>
            </w:r>
          </w:p>
        </w:tc>
        <w:tc>
          <w:tcPr>
            <w:tcW w:w="284" w:type="dxa"/>
            <w:shd w:val="clear" w:color="auto" w:fill="auto"/>
          </w:tcPr>
          <w:p w14:paraId="45CCCD74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CF2B74D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Biologie (ab Kl. 7)</w:t>
            </w:r>
          </w:p>
        </w:tc>
        <w:tc>
          <w:tcPr>
            <w:tcW w:w="284" w:type="dxa"/>
            <w:shd w:val="clear" w:color="auto" w:fill="auto"/>
          </w:tcPr>
          <w:p w14:paraId="666EEED8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8CDC78F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Biologie (ab Kl. 7)</w:t>
            </w:r>
          </w:p>
        </w:tc>
        <w:tc>
          <w:tcPr>
            <w:tcW w:w="283" w:type="dxa"/>
            <w:shd w:val="clear" w:color="auto" w:fill="auto"/>
          </w:tcPr>
          <w:p w14:paraId="196D92CA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1BA5210F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28F1EF7A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</w:tr>
      <w:tr w:rsidR="00A97727" w:rsidRPr="00A73D0F" w14:paraId="78A6FD51" w14:textId="77777777" w:rsidTr="00A97727">
        <w:tc>
          <w:tcPr>
            <w:tcW w:w="962" w:type="dxa"/>
            <w:shd w:val="clear" w:color="auto" w:fill="auto"/>
          </w:tcPr>
          <w:p w14:paraId="27186B9D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EE53203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9BC7DF8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Physik (ab Kl. 7)</w:t>
            </w:r>
          </w:p>
        </w:tc>
        <w:tc>
          <w:tcPr>
            <w:tcW w:w="236" w:type="dxa"/>
            <w:shd w:val="clear" w:color="auto" w:fill="auto"/>
          </w:tcPr>
          <w:p w14:paraId="7F398E0C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E0B6555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Physik (ab Kl. 7)</w:t>
            </w:r>
          </w:p>
        </w:tc>
        <w:tc>
          <w:tcPr>
            <w:tcW w:w="284" w:type="dxa"/>
            <w:shd w:val="clear" w:color="auto" w:fill="auto"/>
          </w:tcPr>
          <w:p w14:paraId="763B5B32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E268DE4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Physik (ab Kl. 7)</w:t>
            </w:r>
          </w:p>
        </w:tc>
        <w:tc>
          <w:tcPr>
            <w:tcW w:w="284" w:type="dxa"/>
            <w:shd w:val="clear" w:color="auto" w:fill="auto"/>
          </w:tcPr>
          <w:p w14:paraId="081E4012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B8C96A8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Physik (ab Kl. 7)</w:t>
            </w:r>
          </w:p>
        </w:tc>
        <w:tc>
          <w:tcPr>
            <w:tcW w:w="283" w:type="dxa"/>
            <w:shd w:val="clear" w:color="auto" w:fill="auto"/>
          </w:tcPr>
          <w:p w14:paraId="2B7C73A3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606D0E6D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52CF601C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</w:tr>
      <w:tr w:rsidR="00A97727" w:rsidRPr="00A73D0F" w14:paraId="30223107" w14:textId="77777777" w:rsidTr="00A97727">
        <w:tc>
          <w:tcPr>
            <w:tcW w:w="962" w:type="dxa"/>
            <w:shd w:val="clear" w:color="auto" w:fill="auto"/>
          </w:tcPr>
          <w:p w14:paraId="395102E3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3E89F0B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E2A6E5E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Chemie (ab Kl. 7)</w:t>
            </w:r>
          </w:p>
        </w:tc>
        <w:tc>
          <w:tcPr>
            <w:tcW w:w="236" w:type="dxa"/>
            <w:shd w:val="clear" w:color="auto" w:fill="auto"/>
          </w:tcPr>
          <w:p w14:paraId="7CD8F246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9D35760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Chemie (ab Kl. 7)</w:t>
            </w:r>
          </w:p>
        </w:tc>
        <w:tc>
          <w:tcPr>
            <w:tcW w:w="284" w:type="dxa"/>
            <w:shd w:val="clear" w:color="auto" w:fill="auto"/>
          </w:tcPr>
          <w:p w14:paraId="2BCBBFBD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2878289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Chemie (ab Kl. 7)</w:t>
            </w:r>
          </w:p>
        </w:tc>
        <w:tc>
          <w:tcPr>
            <w:tcW w:w="284" w:type="dxa"/>
            <w:shd w:val="clear" w:color="auto" w:fill="auto"/>
          </w:tcPr>
          <w:p w14:paraId="63A7A98B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220294A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Chemie (ab Kl. 7)</w:t>
            </w:r>
          </w:p>
        </w:tc>
        <w:tc>
          <w:tcPr>
            <w:tcW w:w="283" w:type="dxa"/>
            <w:shd w:val="clear" w:color="auto" w:fill="auto"/>
          </w:tcPr>
          <w:p w14:paraId="16DCD606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310B6B5D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1E2297B1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</w:tr>
      <w:tr w:rsidR="00A97727" w:rsidRPr="00A73D0F" w14:paraId="295D0FC1" w14:textId="77777777" w:rsidTr="00A97727">
        <w:tc>
          <w:tcPr>
            <w:tcW w:w="962" w:type="dxa"/>
            <w:shd w:val="clear" w:color="auto" w:fill="auto"/>
          </w:tcPr>
          <w:p w14:paraId="2ABF9736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318B8E7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67A37EE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 xml:space="preserve">Sport </w:t>
            </w:r>
          </w:p>
        </w:tc>
        <w:tc>
          <w:tcPr>
            <w:tcW w:w="236" w:type="dxa"/>
            <w:shd w:val="clear" w:color="auto" w:fill="auto"/>
          </w:tcPr>
          <w:p w14:paraId="09C08047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905DCF7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Sport</w:t>
            </w:r>
          </w:p>
        </w:tc>
        <w:tc>
          <w:tcPr>
            <w:tcW w:w="284" w:type="dxa"/>
            <w:shd w:val="clear" w:color="auto" w:fill="auto"/>
          </w:tcPr>
          <w:p w14:paraId="30FAB9E9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DBAF2BE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Sport</w:t>
            </w:r>
          </w:p>
        </w:tc>
        <w:tc>
          <w:tcPr>
            <w:tcW w:w="284" w:type="dxa"/>
            <w:shd w:val="clear" w:color="auto" w:fill="auto"/>
          </w:tcPr>
          <w:p w14:paraId="27FF275C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295C114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Sport</w:t>
            </w:r>
          </w:p>
        </w:tc>
        <w:tc>
          <w:tcPr>
            <w:tcW w:w="283" w:type="dxa"/>
            <w:shd w:val="clear" w:color="auto" w:fill="auto"/>
          </w:tcPr>
          <w:p w14:paraId="461CC8C6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594F29B9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4D008E39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</w:tr>
      <w:tr w:rsidR="00A97727" w:rsidRPr="00A73D0F" w14:paraId="79C18A92" w14:textId="77777777" w:rsidTr="00A97727">
        <w:tc>
          <w:tcPr>
            <w:tcW w:w="962" w:type="dxa"/>
            <w:shd w:val="clear" w:color="auto" w:fill="auto"/>
          </w:tcPr>
          <w:p w14:paraId="723219EE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719AFDB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F7C29B7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Musik</w:t>
            </w:r>
          </w:p>
        </w:tc>
        <w:tc>
          <w:tcPr>
            <w:tcW w:w="236" w:type="dxa"/>
            <w:shd w:val="clear" w:color="auto" w:fill="auto"/>
          </w:tcPr>
          <w:p w14:paraId="5959446B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0A2AF49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A73D0F">
              <w:rPr>
                <w:sz w:val="16"/>
                <w:szCs w:val="16"/>
                <w:lang w:val="en-US"/>
              </w:rPr>
              <w:t>Musik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0C2B6B60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8C2EBE8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A73D0F">
              <w:rPr>
                <w:sz w:val="16"/>
                <w:szCs w:val="16"/>
                <w:lang w:val="en-US"/>
              </w:rPr>
              <w:t>Musik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68E11FA9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F888451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A73D0F">
              <w:rPr>
                <w:sz w:val="16"/>
                <w:szCs w:val="16"/>
                <w:lang w:val="en-US"/>
              </w:rPr>
              <w:t>Musik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5348DCCF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2D4BD2AF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50DE431D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</w:tr>
      <w:tr w:rsidR="00A97727" w:rsidRPr="00A73D0F" w14:paraId="206F3CE1" w14:textId="77777777" w:rsidTr="00A97727">
        <w:tc>
          <w:tcPr>
            <w:tcW w:w="962" w:type="dxa"/>
            <w:shd w:val="clear" w:color="auto" w:fill="auto"/>
          </w:tcPr>
          <w:p w14:paraId="10EDF77B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43BE7A7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5932AD76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Bildende Kunst</w:t>
            </w:r>
          </w:p>
        </w:tc>
        <w:tc>
          <w:tcPr>
            <w:tcW w:w="236" w:type="dxa"/>
            <w:shd w:val="clear" w:color="auto" w:fill="auto"/>
          </w:tcPr>
          <w:p w14:paraId="08355FC3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2A771CB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Bildende Kunst</w:t>
            </w:r>
          </w:p>
        </w:tc>
        <w:tc>
          <w:tcPr>
            <w:tcW w:w="284" w:type="dxa"/>
            <w:shd w:val="clear" w:color="auto" w:fill="auto"/>
          </w:tcPr>
          <w:p w14:paraId="6CC523D4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1FC66DD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Bildende Kunst</w:t>
            </w:r>
          </w:p>
        </w:tc>
        <w:tc>
          <w:tcPr>
            <w:tcW w:w="284" w:type="dxa"/>
            <w:shd w:val="clear" w:color="auto" w:fill="auto"/>
          </w:tcPr>
          <w:p w14:paraId="2B031DF4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1A0E22C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Bildende Kunst</w:t>
            </w:r>
          </w:p>
        </w:tc>
        <w:tc>
          <w:tcPr>
            <w:tcW w:w="283" w:type="dxa"/>
            <w:shd w:val="clear" w:color="auto" w:fill="auto"/>
          </w:tcPr>
          <w:p w14:paraId="0411853C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2F30FAB5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050EB62B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</w:tr>
      <w:tr w:rsidR="00A97727" w:rsidRPr="00A73D0F" w14:paraId="13C7956F" w14:textId="77777777" w:rsidTr="00A97727">
        <w:tc>
          <w:tcPr>
            <w:tcW w:w="962" w:type="dxa"/>
            <w:shd w:val="clear" w:color="auto" w:fill="auto"/>
          </w:tcPr>
          <w:p w14:paraId="667F527C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D8C5B94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4CA21242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Informatik *</w:t>
            </w:r>
          </w:p>
        </w:tc>
        <w:tc>
          <w:tcPr>
            <w:tcW w:w="236" w:type="dxa"/>
            <w:shd w:val="clear" w:color="auto" w:fill="auto"/>
          </w:tcPr>
          <w:p w14:paraId="00A3517C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479BDEB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Informatik*</w:t>
            </w:r>
          </w:p>
        </w:tc>
        <w:tc>
          <w:tcPr>
            <w:tcW w:w="284" w:type="dxa"/>
            <w:shd w:val="clear" w:color="auto" w:fill="auto"/>
          </w:tcPr>
          <w:p w14:paraId="1D7798DF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0306058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Informatik*</w:t>
            </w:r>
          </w:p>
        </w:tc>
        <w:tc>
          <w:tcPr>
            <w:tcW w:w="284" w:type="dxa"/>
            <w:shd w:val="clear" w:color="auto" w:fill="auto"/>
          </w:tcPr>
          <w:p w14:paraId="2AECCA14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91122A4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Informatik *</w:t>
            </w:r>
          </w:p>
        </w:tc>
        <w:tc>
          <w:tcPr>
            <w:tcW w:w="283" w:type="dxa"/>
            <w:shd w:val="clear" w:color="auto" w:fill="auto"/>
          </w:tcPr>
          <w:p w14:paraId="016AC6B6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7855D6BB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101BC0FE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</w:tr>
      <w:tr w:rsidR="00A97727" w:rsidRPr="00A73D0F" w14:paraId="6D567DA9" w14:textId="77777777" w:rsidTr="00A97727">
        <w:tc>
          <w:tcPr>
            <w:tcW w:w="962" w:type="dxa"/>
            <w:shd w:val="clear" w:color="auto" w:fill="auto"/>
          </w:tcPr>
          <w:p w14:paraId="6ABC8FE6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EE95CD2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99ABE34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Alltag</w:t>
            </w:r>
            <w:r w:rsidRPr="00A73D0F">
              <w:rPr>
                <w:color w:val="000000"/>
                <w:sz w:val="16"/>
                <w:szCs w:val="16"/>
              </w:rPr>
              <w:t>skultur Er</w:t>
            </w:r>
            <w:r w:rsidRPr="00A73D0F">
              <w:rPr>
                <w:sz w:val="16"/>
                <w:szCs w:val="16"/>
              </w:rPr>
              <w:t>nährung</w:t>
            </w:r>
            <w:r w:rsidRPr="00A73D0F">
              <w:rPr>
                <w:color w:val="000000"/>
                <w:sz w:val="16"/>
                <w:szCs w:val="16"/>
              </w:rPr>
              <w:t xml:space="preserve"> und S</w:t>
            </w:r>
            <w:r w:rsidRPr="00A73D0F">
              <w:rPr>
                <w:sz w:val="16"/>
                <w:szCs w:val="16"/>
              </w:rPr>
              <w:t>oziales**</w:t>
            </w:r>
          </w:p>
        </w:tc>
        <w:tc>
          <w:tcPr>
            <w:tcW w:w="236" w:type="dxa"/>
            <w:shd w:val="clear" w:color="auto" w:fill="auto"/>
          </w:tcPr>
          <w:p w14:paraId="007FA989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C979BAD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Alltag</w:t>
            </w:r>
            <w:r w:rsidRPr="00A73D0F">
              <w:rPr>
                <w:color w:val="000000"/>
                <w:sz w:val="16"/>
                <w:szCs w:val="16"/>
              </w:rPr>
              <w:t>skultur Er</w:t>
            </w:r>
            <w:r w:rsidRPr="00A73D0F">
              <w:rPr>
                <w:sz w:val="16"/>
                <w:szCs w:val="16"/>
              </w:rPr>
              <w:t>nährung</w:t>
            </w:r>
            <w:r w:rsidRPr="00A73D0F">
              <w:rPr>
                <w:color w:val="000000"/>
                <w:sz w:val="16"/>
                <w:szCs w:val="16"/>
              </w:rPr>
              <w:t xml:space="preserve"> und S</w:t>
            </w:r>
            <w:r w:rsidRPr="00A73D0F">
              <w:rPr>
                <w:sz w:val="16"/>
                <w:szCs w:val="16"/>
              </w:rPr>
              <w:t>oziales**</w:t>
            </w:r>
          </w:p>
        </w:tc>
        <w:tc>
          <w:tcPr>
            <w:tcW w:w="284" w:type="dxa"/>
            <w:shd w:val="clear" w:color="auto" w:fill="auto"/>
          </w:tcPr>
          <w:p w14:paraId="1F3C0A73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D69B179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Alltag</w:t>
            </w:r>
            <w:r w:rsidRPr="00A73D0F">
              <w:rPr>
                <w:color w:val="000000"/>
                <w:sz w:val="16"/>
                <w:szCs w:val="16"/>
              </w:rPr>
              <w:t>skultur Er</w:t>
            </w:r>
            <w:r w:rsidRPr="00A73D0F">
              <w:rPr>
                <w:sz w:val="16"/>
                <w:szCs w:val="16"/>
              </w:rPr>
              <w:t>nährung</w:t>
            </w:r>
            <w:r w:rsidRPr="00A73D0F">
              <w:rPr>
                <w:color w:val="000000"/>
                <w:sz w:val="16"/>
                <w:szCs w:val="16"/>
              </w:rPr>
              <w:t xml:space="preserve"> und S</w:t>
            </w:r>
            <w:r w:rsidRPr="00A73D0F">
              <w:rPr>
                <w:sz w:val="16"/>
                <w:szCs w:val="16"/>
              </w:rPr>
              <w:t>oziales**</w:t>
            </w:r>
          </w:p>
        </w:tc>
        <w:tc>
          <w:tcPr>
            <w:tcW w:w="284" w:type="dxa"/>
            <w:shd w:val="clear" w:color="auto" w:fill="auto"/>
          </w:tcPr>
          <w:p w14:paraId="3ACA44AD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CB972E4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179910E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1059" w:type="dxa"/>
            <w:shd w:val="clear" w:color="auto" w:fill="auto"/>
          </w:tcPr>
          <w:p w14:paraId="5FBECC95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35BB4BC4" w14:textId="77777777" w:rsidR="00A97727" w:rsidRPr="00A73D0F" w:rsidRDefault="00A97727" w:rsidP="001240A1">
            <w:pPr>
              <w:rPr>
                <w:sz w:val="18"/>
              </w:rPr>
            </w:pPr>
          </w:p>
        </w:tc>
      </w:tr>
      <w:tr w:rsidR="00A97727" w:rsidRPr="00A73D0F" w14:paraId="45409FE8" w14:textId="77777777" w:rsidTr="00A97727">
        <w:tc>
          <w:tcPr>
            <w:tcW w:w="962" w:type="dxa"/>
            <w:shd w:val="clear" w:color="auto" w:fill="auto"/>
          </w:tcPr>
          <w:p w14:paraId="2A1FA5F8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B2EF263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3158AE4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Technik**</w:t>
            </w:r>
          </w:p>
        </w:tc>
        <w:tc>
          <w:tcPr>
            <w:tcW w:w="236" w:type="dxa"/>
            <w:shd w:val="clear" w:color="auto" w:fill="auto"/>
          </w:tcPr>
          <w:p w14:paraId="1C7E3F3F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24D1573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Technik**</w:t>
            </w:r>
          </w:p>
        </w:tc>
        <w:tc>
          <w:tcPr>
            <w:tcW w:w="284" w:type="dxa"/>
            <w:shd w:val="clear" w:color="auto" w:fill="auto"/>
          </w:tcPr>
          <w:p w14:paraId="523CB425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DD7C156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Technik**</w:t>
            </w:r>
          </w:p>
        </w:tc>
        <w:tc>
          <w:tcPr>
            <w:tcW w:w="284" w:type="dxa"/>
            <w:shd w:val="clear" w:color="auto" w:fill="auto"/>
          </w:tcPr>
          <w:p w14:paraId="5920EE89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F6BE5FE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9633483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1059" w:type="dxa"/>
            <w:shd w:val="clear" w:color="auto" w:fill="auto"/>
          </w:tcPr>
          <w:p w14:paraId="7DE26D5D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728A7893" w14:textId="77777777" w:rsidR="00A97727" w:rsidRPr="00A73D0F" w:rsidRDefault="00A97727" w:rsidP="001240A1">
            <w:pPr>
              <w:rPr>
                <w:sz w:val="18"/>
              </w:rPr>
            </w:pPr>
          </w:p>
        </w:tc>
      </w:tr>
      <w:tr w:rsidR="00A97727" w:rsidRPr="00A73D0F" w14:paraId="75C16E6A" w14:textId="77777777" w:rsidTr="00A97727">
        <w:tc>
          <w:tcPr>
            <w:tcW w:w="962" w:type="dxa"/>
            <w:shd w:val="clear" w:color="auto" w:fill="auto"/>
          </w:tcPr>
          <w:p w14:paraId="5B434E89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028D402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95A1C53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10FDA6EC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DF96E7E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 xml:space="preserve">Französisch** </w:t>
            </w:r>
          </w:p>
        </w:tc>
        <w:tc>
          <w:tcPr>
            <w:tcW w:w="284" w:type="dxa"/>
            <w:shd w:val="clear" w:color="auto" w:fill="auto"/>
          </w:tcPr>
          <w:p w14:paraId="1510D1E9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1518E1E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 xml:space="preserve">Französisch** </w:t>
            </w:r>
          </w:p>
        </w:tc>
        <w:tc>
          <w:tcPr>
            <w:tcW w:w="284" w:type="dxa"/>
            <w:shd w:val="clear" w:color="auto" w:fill="auto"/>
          </w:tcPr>
          <w:p w14:paraId="70C5F0C2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4B236D6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3EEB363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1059" w:type="dxa"/>
            <w:shd w:val="clear" w:color="auto" w:fill="auto"/>
          </w:tcPr>
          <w:p w14:paraId="2764E2B7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645A42CC" w14:textId="77777777" w:rsidR="00A97727" w:rsidRPr="00A73D0F" w:rsidRDefault="00A97727" w:rsidP="001240A1">
            <w:pPr>
              <w:rPr>
                <w:sz w:val="18"/>
              </w:rPr>
            </w:pPr>
          </w:p>
        </w:tc>
      </w:tr>
      <w:tr w:rsidR="00A97727" w:rsidRPr="00A73D0F" w14:paraId="7AF3252C" w14:textId="77777777" w:rsidTr="00A97727">
        <w:tc>
          <w:tcPr>
            <w:tcW w:w="962" w:type="dxa"/>
            <w:shd w:val="clear" w:color="auto" w:fill="auto"/>
          </w:tcPr>
          <w:p w14:paraId="18B5BE57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F53BD64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1A955822" w14:textId="77777777" w:rsidR="00A97727" w:rsidRPr="00A73D0F" w:rsidRDefault="00A97727" w:rsidP="001240A1">
            <w:pPr>
              <w:rPr>
                <w:rFonts w:ascii="Calibri" w:eastAsia="Calibri" w:hAnsi="Calibri"/>
                <w:sz w:val="18"/>
                <w:szCs w:val="18"/>
              </w:rPr>
            </w:pPr>
            <w:r w:rsidRPr="00A73D0F">
              <w:rPr>
                <w:sz w:val="16"/>
                <w:szCs w:val="16"/>
              </w:rPr>
              <w:t>WBS (ab Kl. 8</w:t>
            </w:r>
            <w:r w:rsidRPr="00A73D0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14:paraId="6E62C9AB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EDFA399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WBS (ab Kl. 8)</w:t>
            </w:r>
          </w:p>
        </w:tc>
        <w:tc>
          <w:tcPr>
            <w:tcW w:w="284" w:type="dxa"/>
            <w:shd w:val="clear" w:color="auto" w:fill="auto"/>
          </w:tcPr>
          <w:p w14:paraId="449415CC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0151E90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WBS (ab Kl. 8)</w:t>
            </w:r>
          </w:p>
        </w:tc>
        <w:tc>
          <w:tcPr>
            <w:tcW w:w="284" w:type="dxa"/>
            <w:shd w:val="clear" w:color="auto" w:fill="auto"/>
          </w:tcPr>
          <w:p w14:paraId="4542198F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3DB52FA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WBS (ab Kl. 8)</w:t>
            </w:r>
          </w:p>
        </w:tc>
        <w:tc>
          <w:tcPr>
            <w:tcW w:w="283" w:type="dxa"/>
            <w:shd w:val="clear" w:color="auto" w:fill="auto"/>
          </w:tcPr>
          <w:p w14:paraId="600B01A2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214A8243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42741915" w14:textId="77777777" w:rsidR="00A97727" w:rsidRPr="00A73D0F" w:rsidRDefault="00A97727" w:rsidP="001240A1">
            <w:pPr>
              <w:rPr>
                <w:sz w:val="18"/>
              </w:rPr>
            </w:pPr>
          </w:p>
        </w:tc>
      </w:tr>
      <w:tr w:rsidR="00A97727" w:rsidRPr="00A73D0F" w14:paraId="2BB99A97" w14:textId="77777777" w:rsidTr="00A97727">
        <w:tc>
          <w:tcPr>
            <w:tcW w:w="962" w:type="dxa"/>
            <w:shd w:val="clear" w:color="auto" w:fill="auto"/>
          </w:tcPr>
          <w:p w14:paraId="5CE6146D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1AA74CA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034F1F09" w14:textId="77777777" w:rsidR="00A97727" w:rsidRPr="00A73D0F" w:rsidRDefault="00A97727" w:rsidP="001240A1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Informatik****</w:t>
            </w:r>
          </w:p>
        </w:tc>
        <w:tc>
          <w:tcPr>
            <w:tcW w:w="236" w:type="dxa"/>
            <w:shd w:val="clear" w:color="auto" w:fill="auto"/>
          </w:tcPr>
          <w:p w14:paraId="0D6651D9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95EB770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rFonts w:cs="Arial"/>
                <w:color w:val="000000"/>
                <w:sz w:val="16"/>
                <w:szCs w:val="16"/>
              </w:rPr>
              <w:t>Informatik***</w:t>
            </w:r>
            <w:r>
              <w:rPr>
                <w:rFonts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284" w:type="dxa"/>
            <w:shd w:val="clear" w:color="auto" w:fill="auto"/>
          </w:tcPr>
          <w:p w14:paraId="31B00C17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9CC8BCC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NWT***</w:t>
            </w:r>
          </w:p>
        </w:tc>
        <w:tc>
          <w:tcPr>
            <w:tcW w:w="284" w:type="dxa"/>
            <w:shd w:val="clear" w:color="auto" w:fill="auto"/>
          </w:tcPr>
          <w:p w14:paraId="471BE8DA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4C0C193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NWT***</w:t>
            </w:r>
          </w:p>
        </w:tc>
        <w:tc>
          <w:tcPr>
            <w:tcW w:w="283" w:type="dxa"/>
            <w:shd w:val="clear" w:color="auto" w:fill="auto"/>
          </w:tcPr>
          <w:p w14:paraId="41CED7BA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3736E4AB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4FEF55C1" w14:textId="77777777" w:rsidR="00A97727" w:rsidRPr="00A73D0F" w:rsidRDefault="00A97727" w:rsidP="001240A1">
            <w:pPr>
              <w:rPr>
                <w:sz w:val="18"/>
              </w:rPr>
            </w:pPr>
          </w:p>
        </w:tc>
      </w:tr>
      <w:tr w:rsidR="00A97727" w:rsidRPr="00A73D0F" w14:paraId="4ED384B7" w14:textId="77777777" w:rsidTr="00A97727">
        <w:tc>
          <w:tcPr>
            <w:tcW w:w="962" w:type="dxa"/>
            <w:shd w:val="clear" w:color="auto" w:fill="auto"/>
          </w:tcPr>
          <w:p w14:paraId="0A6C65A8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B84867D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26286CE9" w14:textId="77777777" w:rsidR="00A97727" w:rsidRPr="00A73D0F" w:rsidRDefault="00A97727" w:rsidP="001240A1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77E6F817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14:paraId="72C87533" w14:textId="77777777" w:rsidR="00A97727" w:rsidRPr="00A73D0F" w:rsidRDefault="00A97727" w:rsidP="001240A1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0F4526A2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6AE7C720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 xml:space="preserve">Sport*** </w:t>
            </w:r>
          </w:p>
        </w:tc>
        <w:tc>
          <w:tcPr>
            <w:tcW w:w="284" w:type="dxa"/>
            <w:shd w:val="clear" w:color="auto" w:fill="auto"/>
          </w:tcPr>
          <w:p w14:paraId="58CF1241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AFC3CBB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Sport***</w:t>
            </w:r>
          </w:p>
        </w:tc>
        <w:tc>
          <w:tcPr>
            <w:tcW w:w="283" w:type="dxa"/>
            <w:shd w:val="clear" w:color="auto" w:fill="auto"/>
          </w:tcPr>
          <w:p w14:paraId="59B281BD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30280528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0A5A8CAD" w14:textId="77777777" w:rsidR="00A97727" w:rsidRPr="00A73D0F" w:rsidRDefault="00A97727" w:rsidP="001240A1">
            <w:pPr>
              <w:rPr>
                <w:sz w:val="18"/>
              </w:rPr>
            </w:pPr>
          </w:p>
        </w:tc>
      </w:tr>
      <w:tr w:rsidR="00A97727" w:rsidRPr="00A73D0F" w14:paraId="2DDCB4B2" w14:textId="77777777" w:rsidTr="00A97727">
        <w:tc>
          <w:tcPr>
            <w:tcW w:w="962" w:type="dxa"/>
            <w:shd w:val="clear" w:color="auto" w:fill="auto"/>
          </w:tcPr>
          <w:p w14:paraId="23973F57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C65C4CB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73B97EE" w14:textId="77777777" w:rsidR="00A97727" w:rsidRPr="00A73D0F" w:rsidRDefault="00A97727" w:rsidP="001240A1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74406CC9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14:paraId="669A475D" w14:textId="77777777" w:rsidR="00A97727" w:rsidRPr="00A73D0F" w:rsidRDefault="00A97727" w:rsidP="001240A1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47B0ADCD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60086457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Bildende Kunst***</w:t>
            </w:r>
          </w:p>
        </w:tc>
        <w:tc>
          <w:tcPr>
            <w:tcW w:w="284" w:type="dxa"/>
            <w:shd w:val="clear" w:color="auto" w:fill="auto"/>
          </w:tcPr>
          <w:p w14:paraId="3CFE59C3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4C666DC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 xml:space="preserve">Bildende Kunst*** </w:t>
            </w:r>
          </w:p>
        </w:tc>
        <w:tc>
          <w:tcPr>
            <w:tcW w:w="283" w:type="dxa"/>
            <w:shd w:val="clear" w:color="auto" w:fill="auto"/>
          </w:tcPr>
          <w:p w14:paraId="4A64B14E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13F2DDB2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672FBFC4" w14:textId="77777777" w:rsidR="00A97727" w:rsidRPr="00A73D0F" w:rsidRDefault="00A97727" w:rsidP="001240A1">
            <w:pPr>
              <w:rPr>
                <w:sz w:val="18"/>
              </w:rPr>
            </w:pPr>
          </w:p>
        </w:tc>
      </w:tr>
      <w:tr w:rsidR="00A97727" w:rsidRPr="00A73D0F" w14:paraId="40EC6AA1" w14:textId="77777777" w:rsidTr="00A97727">
        <w:tc>
          <w:tcPr>
            <w:tcW w:w="962" w:type="dxa"/>
            <w:shd w:val="clear" w:color="auto" w:fill="auto"/>
          </w:tcPr>
          <w:p w14:paraId="070CD920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2F2468B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388F286" w14:textId="77777777" w:rsidR="00A97727" w:rsidRPr="00A73D0F" w:rsidRDefault="00A97727" w:rsidP="001240A1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67CCE913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14:paraId="3B167B68" w14:textId="77777777" w:rsidR="00A97727" w:rsidRPr="00A73D0F" w:rsidRDefault="00A97727" w:rsidP="001240A1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68892822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70D59B02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Musik***</w:t>
            </w:r>
          </w:p>
        </w:tc>
        <w:tc>
          <w:tcPr>
            <w:tcW w:w="284" w:type="dxa"/>
            <w:shd w:val="clear" w:color="auto" w:fill="auto"/>
          </w:tcPr>
          <w:p w14:paraId="4DA882D4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4AFD675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Musik***</w:t>
            </w:r>
          </w:p>
        </w:tc>
        <w:tc>
          <w:tcPr>
            <w:tcW w:w="283" w:type="dxa"/>
            <w:shd w:val="clear" w:color="auto" w:fill="auto"/>
          </w:tcPr>
          <w:p w14:paraId="78C31F5E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70974352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75FE8976" w14:textId="77777777" w:rsidR="00A97727" w:rsidRPr="00A73D0F" w:rsidRDefault="00A97727" w:rsidP="001240A1">
            <w:pPr>
              <w:rPr>
                <w:sz w:val="18"/>
              </w:rPr>
            </w:pPr>
          </w:p>
        </w:tc>
      </w:tr>
      <w:tr w:rsidR="00A97727" w:rsidRPr="00A73D0F" w14:paraId="5D77E444" w14:textId="77777777" w:rsidTr="00A97727">
        <w:tc>
          <w:tcPr>
            <w:tcW w:w="962" w:type="dxa"/>
            <w:shd w:val="clear" w:color="auto" w:fill="auto"/>
          </w:tcPr>
          <w:p w14:paraId="48C37895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DF5BAA8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2706804C" w14:textId="77777777" w:rsidR="00A97727" w:rsidRPr="00A73D0F" w:rsidRDefault="00A97727" w:rsidP="001240A1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3F749F1A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14:paraId="78088AD3" w14:textId="77777777" w:rsidR="00A97727" w:rsidRPr="00A73D0F" w:rsidRDefault="00A97727" w:rsidP="001240A1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7AC2AD72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1984E4BA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Spanisch***</w:t>
            </w:r>
          </w:p>
        </w:tc>
        <w:tc>
          <w:tcPr>
            <w:tcW w:w="284" w:type="dxa"/>
            <w:shd w:val="clear" w:color="auto" w:fill="auto"/>
          </w:tcPr>
          <w:p w14:paraId="1A478638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4F4D33B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3.Fremdspr. ***</w:t>
            </w:r>
          </w:p>
        </w:tc>
        <w:tc>
          <w:tcPr>
            <w:tcW w:w="283" w:type="dxa"/>
            <w:shd w:val="clear" w:color="auto" w:fill="auto"/>
          </w:tcPr>
          <w:p w14:paraId="7F5863CF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7CF9F32F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1BF33D00" w14:textId="77777777" w:rsidR="00A97727" w:rsidRPr="00A73D0F" w:rsidRDefault="00A97727" w:rsidP="001240A1">
            <w:pPr>
              <w:rPr>
                <w:sz w:val="18"/>
              </w:rPr>
            </w:pPr>
          </w:p>
        </w:tc>
      </w:tr>
      <w:tr w:rsidR="00A97727" w:rsidRPr="00A73D0F" w14:paraId="19EE23F6" w14:textId="77777777" w:rsidTr="00A97727">
        <w:tc>
          <w:tcPr>
            <w:tcW w:w="962" w:type="dxa"/>
            <w:shd w:val="clear" w:color="auto" w:fill="auto"/>
          </w:tcPr>
          <w:p w14:paraId="5B7CF88A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457BF4A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15526F13" w14:textId="77777777" w:rsidR="00A97727" w:rsidRPr="00A73D0F" w:rsidRDefault="00A97727" w:rsidP="001240A1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167BE2AE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14:paraId="29B3D839" w14:textId="77777777" w:rsidR="00A97727" w:rsidRPr="00A73D0F" w:rsidRDefault="00A97727" w:rsidP="001240A1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737AC038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472D296B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IMP***</w:t>
            </w:r>
          </w:p>
        </w:tc>
        <w:tc>
          <w:tcPr>
            <w:tcW w:w="284" w:type="dxa"/>
            <w:shd w:val="clear" w:color="auto" w:fill="auto"/>
          </w:tcPr>
          <w:p w14:paraId="2A9AB820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C967DB1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IMP***</w:t>
            </w:r>
          </w:p>
        </w:tc>
        <w:tc>
          <w:tcPr>
            <w:tcW w:w="283" w:type="dxa"/>
            <w:shd w:val="clear" w:color="auto" w:fill="auto"/>
          </w:tcPr>
          <w:p w14:paraId="0460AF85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0C3A27FC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2E1C9789" w14:textId="77777777" w:rsidR="00A97727" w:rsidRPr="00A73D0F" w:rsidRDefault="00A97727" w:rsidP="001240A1">
            <w:pPr>
              <w:rPr>
                <w:sz w:val="18"/>
              </w:rPr>
            </w:pPr>
          </w:p>
        </w:tc>
      </w:tr>
      <w:tr w:rsidR="00A97727" w:rsidRPr="00A73D0F" w14:paraId="20873955" w14:textId="77777777" w:rsidTr="001240A1">
        <w:tc>
          <w:tcPr>
            <w:tcW w:w="9902" w:type="dxa"/>
            <w:gridSpan w:val="13"/>
            <w:shd w:val="clear" w:color="auto" w:fill="auto"/>
          </w:tcPr>
          <w:p w14:paraId="5FE648E4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Erläuterun</w:t>
            </w:r>
            <w:r>
              <w:rPr>
                <w:sz w:val="16"/>
                <w:szCs w:val="16"/>
              </w:rPr>
              <w:t xml:space="preserve">g:        * nur in Klasse 7      </w:t>
            </w:r>
            <w:r w:rsidRPr="00A73D0F">
              <w:rPr>
                <w:sz w:val="16"/>
                <w:szCs w:val="16"/>
              </w:rPr>
              <w:t xml:space="preserve">* * Wahlpflichtfach </w:t>
            </w:r>
            <w:r>
              <w:rPr>
                <w:sz w:val="16"/>
                <w:szCs w:val="16"/>
              </w:rPr>
              <w:t xml:space="preserve">ab Klasse 7     </w:t>
            </w:r>
            <w:r w:rsidRPr="00A73D0F">
              <w:rPr>
                <w:sz w:val="16"/>
                <w:szCs w:val="16"/>
              </w:rPr>
              <w:t xml:space="preserve">*** Profilfach ab Klasse 8  </w:t>
            </w:r>
            <w:r>
              <w:rPr>
                <w:sz w:val="16"/>
                <w:szCs w:val="16"/>
              </w:rPr>
              <w:t xml:space="preserve">     ****Wahlfach ab Klasse 8</w:t>
            </w:r>
            <w:r w:rsidRPr="00A73D0F">
              <w:rPr>
                <w:sz w:val="16"/>
                <w:szCs w:val="16"/>
              </w:rPr>
              <w:t xml:space="preserve">         </w:t>
            </w:r>
          </w:p>
        </w:tc>
      </w:tr>
      <w:tr w:rsidR="00A97727" w:rsidRPr="000D178D" w14:paraId="738408B1" w14:textId="77777777" w:rsidTr="00A97727">
        <w:tc>
          <w:tcPr>
            <w:tcW w:w="9902" w:type="dxa"/>
            <w:gridSpan w:val="13"/>
            <w:shd w:val="clear" w:color="auto" w:fill="auto"/>
          </w:tcPr>
          <w:p w14:paraId="7EAF37EF" w14:textId="77777777" w:rsidR="00A97727" w:rsidRPr="000D178D" w:rsidRDefault="00A97727" w:rsidP="003377AD">
            <w:pPr>
              <w:rPr>
                <w:sz w:val="20"/>
              </w:rPr>
            </w:pPr>
            <w:r w:rsidRPr="000D178D">
              <w:rPr>
                <w:sz w:val="20"/>
              </w:rPr>
              <w:t>Ergänzende Bemerkungen: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301C5A9" w14:textId="77777777" w:rsidR="00A97727" w:rsidRPr="000D178D" w:rsidRDefault="00A97727">
            <w:pPr>
              <w:rPr>
                <w:sz w:val="18"/>
              </w:rPr>
            </w:pPr>
          </w:p>
          <w:p w14:paraId="1608A55C" w14:textId="77777777" w:rsidR="00A97727" w:rsidRDefault="00A97727">
            <w:pPr>
              <w:rPr>
                <w:sz w:val="18"/>
              </w:rPr>
            </w:pPr>
          </w:p>
          <w:p w14:paraId="64BC8067" w14:textId="77777777" w:rsidR="00A97727" w:rsidRDefault="00A97727">
            <w:pPr>
              <w:rPr>
                <w:sz w:val="18"/>
              </w:rPr>
            </w:pPr>
          </w:p>
          <w:p w14:paraId="2E96E249" w14:textId="77777777" w:rsidR="00A97727" w:rsidRDefault="00A97727">
            <w:pPr>
              <w:rPr>
                <w:sz w:val="18"/>
              </w:rPr>
            </w:pPr>
          </w:p>
          <w:p w14:paraId="6D73CF73" w14:textId="77777777" w:rsidR="00A97727" w:rsidRPr="000D178D" w:rsidRDefault="00A97727">
            <w:pPr>
              <w:rPr>
                <w:sz w:val="18"/>
              </w:rPr>
            </w:pPr>
          </w:p>
          <w:p w14:paraId="0EEA732E" w14:textId="77777777" w:rsidR="00A97727" w:rsidRPr="000D178D" w:rsidRDefault="00A97727">
            <w:pPr>
              <w:rPr>
                <w:sz w:val="18"/>
              </w:rPr>
            </w:pPr>
          </w:p>
          <w:p w14:paraId="53515DB0" w14:textId="77777777" w:rsidR="00A97727" w:rsidRPr="000D178D" w:rsidRDefault="00A97727">
            <w:pPr>
              <w:rPr>
                <w:sz w:val="18"/>
              </w:rPr>
            </w:pPr>
          </w:p>
        </w:tc>
      </w:tr>
    </w:tbl>
    <w:p w14:paraId="2B4E73C0" w14:textId="77777777" w:rsidR="00A02549" w:rsidRDefault="00A02549">
      <w:pPr>
        <w:rPr>
          <w:sz w:val="18"/>
        </w:rPr>
      </w:pPr>
    </w:p>
    <w:p w14:paraId="7BBB538E" w14:textId="77777777" w:rsidR="001B13A1" w:rsidRDefault="001B13A1" w:rsidP="001B13A1">
      <w:pPr>
        <w:ind w:left="720"/>
        <w:rPr>
          <w:b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B13A1" w:rsidRPr="006924CC" w14:paraId="05B9A10D" w14:textId="77777777" w:rsidTr="001B13A1">
        <w:trPr>
          <w:cantSplit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14:paraId="5C816160" w14:textId="77777777" w:rsidR="001B13A1" w:rsidRPr="001B13A1" w:rsidRDefault="007067A3" w:rsidP="007067A3">
            <w:pPr>
              <w:numPr>
                <w:ilvl w:val="0"/>
                <w:numId w:val="4"/>
              </w:numPr>
              <w:rPr>
                <w:rFonts w:cs="Arial"/>
                <w:b/>
                <w:bCs/>
                <w:iCs/>
                <w:szCs w:val="24"/>
              </w:rPr>
            </w:pPr>
            <w:r>
              <w:rPr>
                <w:b/>
              </w:rPr>
              <w:t>Besonderheiten</w:t>
            </w:r>
            <w:r w:rsidR="001B13A1">
              <w:rPr>
                <w:b/>
              </w:rPr>
              <w:t>, Verhalten, Umgang des Schülers / der Schülerin im Schulalltag</w:t>
            </w:r>
          </w:p>
          <w:p w14:paraId="6A818434" w14:textId="77777777" w:rsidR="001B13A1" w:rsidRPr="001B13A1" w:rsidRDefault="001B13A1" w:rsidP="001B13A1">
            <w:pPr>
              <w:ind w:left="360"/>
              <w:rPr>
                <w:rFonts w:cs="Arial"/>
                <w:b/>
                <w:bCs/>
                <w:iCs/>
                <w:szCs w:val="24"/>
              </w:rPr>
            </w:pPr>
          </w:p>
        </w:tc>
      </w:tr>
      <w:tr w:rsidR="009D2EDD" w14:paraId="3D0DC809" w14:textId="77777777" w:rsidTr="00F22844">
        <w:trPr>
          <w:cantSplit/>
        </w:trPr>
        <w:tc>
          <w:tcPr>
            <w:tcW w:w="9851" w:type="dxa"/>
          </w:tcPr>
          <w:p w14:paraId="3D642140" w14:textId="77777777" w:rsidR="009D2EDD" w:rsidRPr="00B42AD2" w:rsidRDefault="009D2EDD" w:rsidP="007067A3">
            <w:pPr>
              <w:numPr>
                <w:ilvl w:val="1"/>
                <w:numId w:val="4"/>
              </w:numPr>
              <w:rPr>
                <w:sz w:val="20"/>
              </w:rPr>
            </w:pPr>
            <w:r w:rsidRPr="00B42AD2">
              <w:rPr>
                <w:b/>
                <w:sz w:val="20"/>
              </w:rPr>
              <w:t>Lern</w:t>
            </w:r>
            <w:r w:rsidR="00762B7D" w:rsidRPr="00B42AD2">
              <w:rPr>
                <w:b/>
                <w:sz w:val="20"/>
              </w:rPr>
              <w:t>-</w:t>
            </w:r>
            <w:r w:rsidRPr="00B42AD2">
              <w:rPr>
                <w:b/>
                <w:sz w:val="20"/>
              </w:rPr>
              <w:t xml:space="preserve"> und Arbeitsverhalten</w:t>
            </w:r>
            <w:r w:rsidR="00762B7D" w:rsidRPr="00B42AD2">
              <w:rPr>
                <w:sz w:val="20"/>
              </w:rPr>
              <w:t xml:space="preserve"> (Konzentration</w:t>
            </w:r>
            <w:r w:rsidR="008870C5" w:rsidRPr="00B42AD2">
              <w:rPr>
                <w:sz w:val="20"/>
              </w:rPr>
              <w:t>,</w:t>
            </w:r>
            <w:r w:rsidR="00762B7D" w:rsidRPr="00B42AD2">
              <w:rPr>
                <w:sz w:val="20"/>
              </w:rPr>
              <w:t xml:space="preserve"> </w:t>
            </w:r>
            <w:r w:rsidR="00B42AD2" w:rsidRPr="00B42AD2">
              <w:rPr>
                <w:sz w:val="20"/>
              </w:rPr>
              <w:t xml:space="preserve">Selbststeuerungsfähigkeit in Arbeitsphasen und bei der Aufmerksamkeit, </w:t>
            </w:r>
            <w:r w:rsidR="00490A2A" w:rsidRPr="00B42AD2">
              <w:rPr>
                <w:sz w:val="20"/>
              </w:rPr>
              <w:t>Wechsel von einer Tätigkeit zu einer andere</w:t>
            </w:r>
            <w:r w:rsidR="004C709A" w:rsidRPr="00B42AD2">
              <w:rPr>
                <w:sz w:val="20"/>
              </w:rPr>
              <w:t>n</w:t>
            </w:r>
            <w:r w:rsidR="008870C5" w:rsidRPr="00B42AD2">
              <w:rPr>
                <w:sz w:val="20"/>
              </w:rPr>
              <w:t>,</w:t>
            </w:r>
            <w:r w:rsidR="00490A2A" w:rsidRPr="00B42AD2">
              <w:rPr>
                <w:sz w:val="20"/>
              </w:rPr>
              <w:t xml:space="preserve"> </w:t>
            </w:r>
            <w:r w:rsidR="00762B7D" w:rsidRPr="00B42AD2">
              <w:rPr>
                <w:sz w:val="20"/>
              </w:rPr>
              <w:t>Motivation</w:t>
            </w:r>
            <w:r w:rsidR="008870C5" w:rsidRPr="00B42AD2">
              <w:rPr>
                <w:sz w:val="20"/>
              </w:rPr>
              <w:t>,</w:t>
            </w:r>
            <w:r w:rsidR="00762B7D" w:rsidRPr="00B42AD2">
              <w:rPr>
                <w:sz w:val="20"/>
              </w:rPr>
              <w:t xml:space="preserve"> Organisations- und Planungsfähigkeiten</w:t>
            </w:r>
            <w:r w:rsidR="008870C5" w:rsidRPr="00B42AD2">
              <w:rPr>
                <w:sz w:val="20"/>
              </w:rPr>
              <w:t>,</w:t>
            </w:r>
            <w:r w:rsidR="00772B69" w:rsidRPr="00B42AD2">
              <w:rPr>
                <w:sz w:val="20"/>
              </w:rPr>
              <w:t xml:space="preserve"> </w:t>
            </w:r>
            <w:r w:rsidR="007067A3" w:rsidRPr="00B42AD2">
              <w:rPr>
                <w:sz w:val="20"/>
              </w:rPr>
              <w:t>offene Unterrichtsformen</w:t>
            </w:r>
            <w:r w:rsidR="008870C5" w:rsidRPr="00B42AD2">
              <w:rPr>
                <w:sz w:val="20"/>
              </w:rPr>
              <w:t>,</w:t>
            </w:r>
            <w:r w:rsidR="007067A3" w:rsidRPr="00B42AD2">
              <w:rPr>
                <w:sz w:val="20"/>
              </w:rPr>
              <w:t xml:space="preserve"> </w:t>
            </w:r>
            <w:r w:rsidR="00BC68C1" w:rsidRPr="00B42AD2">
              <w:rPr>
                <w:sz w:val="20"/>
              </w:rPr>
              <w:t xml:space="preserve">Beteiligung bei </w:t>
            </w:r>
            <w:r w:rsidR="00772B69" w:rsidRPr="00B42AD2">
              <w:rPr>
                <w:sz w:val="20"/>
              </w:rPr>
              <w:t>Gruppenarbeiten</w:t>
            </w:r>
            <w:r w:rsidR="00BC68C1" w:rsidRPr="00B42AD2">
              <w:rPr>
                <w:sz w:val="20"/>
              </w:rPr>
              <w:t>/Partnerarbeiten</w:t>
            </w:r>
            <w:r w:rsidR="008870C5" w:rsidRPr="00B42AD2">
              <w:rPr>
                <w:sz w:val="20"/>
              </w:rPr>
              <w:t>,</w:t>
            </w:r>
            <w:r w:rsidR="00772B69" w:rsidRPr="00B42AD2">
              <w:rPr>
                <w:sz w:val="20"/>
              </w:rPr>
              <w:t xml:space="preserve"> Arbeitstempo</w:t>
            </w:r>
            <w:r w:rsidR="00B42AD2" w:rsidRPr="00B42AD2">
              <w:rPr>
                <w:sz w:val="20"/>
              </w:rPr>
              <w:t>, Verweigerung …</w:t>
            </w:r>
            <w:r w:rsidR="00762B7D" w:rsidRPr="00B42AD2">
              <w:rPr>
                <w:sz w:val="20"/>
              </w:rPr>
              <w:t>)</w:t>
            </w:r>
            <w:r w:rsidR="008870C5" w:rsidRPr="00B42AD2">
              <w:rPr>
                <w:sz w:val="20"/>
              </w:rPr>
              <w:t>:</w:t>
            </w:r>
            <w:r w:rsidR="00762B7D" w:rsidRPr="00B42AD2">
              <w:rPr>
                <w:sz w:val="20"/>
              </w:rPr>
              <w:t xml:space="preserve"> </w:t>
            </w:r>
          </w:p>
          <w:p w14:paraId="455C7090" w14:textId="77777777" w:rsidR="009D2EDD" w:rsidRDefault="0024741C">
            <w:pPr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65715C3" w14:textId="77777777" w:rsidR="009D2EDD" w:rsidRDefault="009D2EDD">
            <w:pPr>
              <w:rPr>
                <w:sz w:val="20"/>
              </w:rPr>
            </w:pPr>
          </w:p>
          <w:p w14:paraId="55EA9E53" w14:textId="77777777" w:rsidR="009D2EDD" w:rsidRDefault="009D2EDD">
            <w:pPr>
              <w:rPr>
                <w:sz w:val="20"/>
              </w:rPr>
            </w:pPr>
          </w:p>
          <w:p w14:paraId="24C8B0BE" w14:textId="77777777" w:rsidR="009D2EDD" w:rsidRDefault="009D2EDD">
            <w:pPr>
              <w:rPr>
                <w:sz w:val="20"/>
              </w:rPr>
            </w:pPr>
          </w:p>
          <w:p w14:paraId="423133A7" w14:textId="77777777" w:rsidR="007369FE" w:rsidRDefault="007369FE">
            <w:pPr>
              <w:rPr>
                <w:sz w:val="20"/>
              </w:rPr>
            </w:pPr>
          </w:p>
          <w:p w14:paraId="74976435" w14:textId="77777777" w:rsidR="007369FE" w:rsidRDefault="007369FE">
            <w:pPr>
              <w:rPr>
                <w:sz w:val="20"/>
              </w:rPr>
            </w:pPr>
          </w:p>
          <w:p w14:paraId="6EEC3D96" w14:textId="77777777" w:rsidR="009D2EDD" w:rsidRDefault="009D2EDD">
            <w:pPr>
              <w:rPr>
                <w:sz w:val="20"/>
              </w:rPr>
            </w:pPr>
          </w:p>
          <w:p w14:paraId="780398E7" w14:textId="77777777" w:rsidR="009D2EDD" w:rsidRDefault="009D2EDD">
            <w:pPr>
              <w:rPr>
                <w:sz w:val="20"/>
              </w:rPr>
            </w:pPr>
          </w:p>
        </w:tc>
      </w:tr>
      <w:tr w:rsidR="000701E0" w14:paraId="190680DB" w14:textId="77777777" w:rsidTr="00F22844">
        <w:trPr>
          <w:cantSplit/>
        </w:trPr>
        <w:tc>
          <w:tcPr>
            <w:tcW w:w="9851" w:type="dxa"/>
          </w:tcPr>
          <w:p w14:paraId="54BFCD52" w14:textId="77777777" w:rsidR="000701E0" w:rsidRPr="008870C5" w:rsidRDefault="000701E0" w:rsidP="008870C5">
            <w:pPr>
              <w:numPr>
                <w:ilvl w:val="1"/>
                <w:numId w:val="4"/>
              </w:numPr>
              <w:rPr>
                <w:sz w:val="20"/>
              </w:rPr>
            </w:pPr>
            <w:r w:rsidRPr="008870C5">
              <w:rPr>
                <w:sz w:val="20"/>
              </w:rPr>
              <w:t xml:space="preserve">Welche </w:t>
            </w:r>
            <w:r w:rsidRPr="008870C5">
              <w:rPr>
                <w:b/>
                <w:sz w:val="20"/>
              </w:rPr>
              <w:t>besonderen Verhaltensweisen</w:t>
            </w:r>
            <w:r w:rsidRPr="008870C5">
              <w:rPr>
                <w:sz w:val="20"/>
              </w:rPr>
              <w:t xml:space="preserve"> der Schülerin/des Schülers werden beobachtet? (Umgang mit Veränderungen</w:t>
            </w:r>
            <w:r w:rsidR="008870C5" w:rsidRPr="008870C5">
              <w:rPr>
                <w:sz w:val="20"/>
              </w:rPr>
              <w:t>,</w:t>
            </w:r>
            <w:r w:rsidRPr="008870C5">
              <w:rPr>
                <w:sz w:val="20"/>
              </w:rPr>
              <w:t xml:space="preserve"> Umgang mit Regeln/bei Regelverstößen</w:t>
            </w:r>
            <w:r w:rsidR="008870C5" w:rsidRPr="008870C5">
              <w:rPr>
                <w:sz w:val="20"/>
              </w:rPr>
              <w:t xml:space="preserve">, exzessive Beschäftigungen wie “Bleistift spitzen, Nase bohren“, Tics, </w:t>
            </w:r>
            <w:r w:rsidRPr="008870C5">
              <w:rPr>
                <w:sz w:val="20"/>
              </w:rPr>
              <w:t>immer wiederkehrende Verhaltensweisen wie Sortieren von Gegenständen, ständiges dazwis</w:t>
            </w:r>
            <w:r w:rsidR="008870C5" w:rsidRPr="008870C5">
              <w:rPr>
                <w:sz w:val="20"/>
              </w:rPr>
              <w:t>chen reden</w:t>
            </w:r>
            <w:r w:rsidR="008870C5">
              <w:rPr>
                <w:sz w:val="20"/>
              </w:rPr>
              <w:t xml:space="preserve"> </w:t>
            </w:r>
            <w:r w:rsidR="008870C5" w:rsidRPr="008870C5">
              <w:rPr>
                <w:sz w:val="20"/>
              </w:rPr>
              <w:t>…</w:t>
            </w:r>
            <w:r w:rsidR="008870C5">
              <w:rPr>
                <w:sz w:val="20"/>
              </w:rPr>
              <w:t>):</w:t>
            </w:r>
          </w:p>
          <w:p w14:paraId="5D34AAA3" w14:textId="77777777" w:rsidR="000701E0" w:rsidRDefault="0024741C" w:rsidP="007369FE">
            <w:pPr>
              <w:tabs>
                <w:tab w:val="left" w:pos="3540"/>
              </w:tabs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7369FE">
              <w:rPr>
                <w:sz w:val="20"/>
              </w:rPr>
              <w:tab/>
            </w:r>
          </w:p>
          <w:p w14:paraId="488325FA" w14:textId="77777777" w:rsidR="007369FE" w:rsidRDefault="007369FE" w:rsidP="007369FE">
            <w:pPr>
              <w:tabs>
                <w:tab w:val="left" w:pos="3540"/>
              </w:tabs>
              <w:rPr>
                <w:sz w:val="20"/>
              </w:rPr>
            </w:pPr>
          </w:p>
          <w:p w14:paraId="6A54BDD6" w14:textId="77777777" w:rsidR="007369FE" w:rsidRDefault="007369FE" w:rsidP="007369FE">
            <w:pPr>
              <w:tabs>
                <w:tab w:val="left" w:pos="3540"/>
              </w:tabs>
              <w:rPr>
                <w:sz w:val="20"/>
              </w:rPr>
            </w:pPr>
          </w:p>
          <w:p w14:paraId="5003A8A9" w14:textId="77777777" w:rsidR="007369FE" w:rsidRDefault="007369FE" w:rsidP="007369FE">
            <w:pPr>
              <w:tabs>
                <w:tab w:val="left" w:pos="3540"/>
              </w:tabs>
              <w:rPr>
                <w:sz w:val="20"/>
              </w:rPr>
            </w:pPr>
          </w:p>
          <w:p w14:paraId="376A4724" w14:textId="77777777" w:rsidR="007369FE" w:rsidRDefault="007369FE" w:rsidP="007369FE">
            <w:pPr>
              <w:tabs>
                <w:tab w:val="left" w:pos="3540"/>
              </w:tabs>
              <w:rPr>
                <w:sz w:val="20"/>
              </w:rPr>
            </w:pPr>
          </w:p>
          <w:p w14:paraId="03381190" w14:textId="77777777" w:rsidR="007369FE" w:rsidRDefault="007369FE" w:rsidP="007369FE">
            <w:pPr>
              <w:tabs>
                <w:tab w:val="left" w:pos="3540"/>
              </w:tabs>
              <w:rPr>
                <w:sz w:val="20"/>
              </w:rPr>
            </w:pPr>
          </w:p>
        </w:tc>
      </w:tr>
      <w:tr w:rsidR="00772B69" w14:paraId="76BD4FFB" w14:textId="77777777" w:rsidTr="00F22844">
        <w:trPr>
          <w:cantSplit/>
        </w:trPr>
        <w:tc>
          <w:tcPr>
            <w:tcW w:w="9851" w:type="dxa"/>
          </w:tcPr>
          <w:p w14:paraId="298A063D" w14:textId="77777777" w:rsidR="00772B69" w:rsidRPr="00772B69" w:rsidRDefault="00772B69" w:rsidP="007067A3">
            <w:pPr>
              <w:numPr>
                <w:ilvl w:val="1"/>
                <w:numId w:val="4"/>
              </w:numPr>
              <w:rPr>
                <w:b/>
                <w:sz w:val="20"/>
              </w:rPr>
            </w:pPr>
            <w:r w:rsidRPr="00772B69">
              <w:rPr>
                <w:sz w:val="20"/>
              </w:rPr>
              <w:t>Beobachtungen</w:t>
            </w:r>
            <w:r>
              <w:rPr>
                <w:b/>
                <w:sz w:val="20"/>
              </w:rPr>
              <w:t xml:space="preserve"> </w:t>
            </w:r>
            <w:r w:rsidRPr="00772B69">
              <w:rPr>
                <w:sz w:val="20"/>
              </w:rPr>
              <w:t>in den</w:t>
            </w:r>
            <w:r>
              <w:rPr>
                <w:b/>
                <w:sz w:val="20"/>
              </w:rPr>
              <w:t xml:space="preserve"> </w:t>
            </w:r>
            <w:r w:rsidRPr="00772B69">
              <w:rPr>
                <w:b/>
                <w:sz w:val="20"/>
              </w:rPr>
              <w:t>Pausen</w:t>
            </w:r>
            <w:r>
              <w:rPr>
                <w:b/>
                <w:sz w:val="20"/>
              </w:rPr>
              <w:t xml:space="preserve"> (</w:t>
            </w:r>
            <w:r>
              <w:rPr>
                <w:sz w:val="20"/>
              </w:rPr>
              <w:t>Aktivitäten in den großen und kleinen Pausen) und andere nicht strukturierten Situationen</w:t>
            </w:r>
            <w:r w:rsidR="00BC68C1">
              <w:rPr>
                <w:sz w:val="20"/>
              </w:rPr>
              <w:t xml:space="preserve"> (z.B. Freistunden)</w:t>
            </w:r>
            <w:r>
              <w:rPr>
                <w:sz w:val="20"/>
              </w:rPr>
              <w:t xml:space="preserve">: </w:t>
            </w:r>
          </w:p>
          <w:p w14:paraId="2F1E10E0" w14:textId="77777777" w:rsidR="00772B69" w:rsidRDefault="0024741C" w:rsidP="00772B69">
            <w:pPr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F7A3C7D" w14:textId="77777777" w:rsidR="00772B69" w:rsidRDefault="00772B69" w:rsidP="00772B69">
            <w:pPr>
              <w:rPr>
                <w:b/>
                <w:sz w:val="20"/>
              </w:rPr>
            </w:pPr>
          </w:p>
          <w:p w14:paraId="7F6F5C73" w14:textId="77777777" w:rsidR="00ED4545" w:rsidRDefault="00ED4545" w:rsidP="00772B69">
            <w:pPr>
              <w:rPr>
                <w:b/>
                <w:sz w:val="20"/>
              </w:rPr>
            </w:pPr>
          </w:p>
          <w:p w14:paraId="6E3AAE32" w14:textId="77777777" w:rsidR="00ED4545" w:rsidRDefault="00ED4545" w:rsidP="00772B69">
            <w:pPr>
              <w:rPr>
                <w:b/>
                <w:sz w:val="20"/>
              </w:rPr>
            </w:pPr>
          </w:p>
          <w:p w14:paraId="5C39AF45" w14:textId="77777777" w:rsidR="00ED4545" w:rsidRPr="00772B69" w:rsidRDefault="00ED4545" w:rsidP="00772B69">
            <w:pPr>
              <w:rPr>
                <w:b/>
                <w:sz w:val="20"/>
              </w:rPr>
            </w:pPr>
          </w:p>
          <w:p w14:paraId="2C05D4B1" w14:textId="77777777" w:rsidR="00772B69" w:rsidRDefault="00772B69" w:rsidP="00772B69">
            <w:pPr>
              <w:ind w:left="360"/>
              <w:rPr>
                <w:sz w:val="20"/>
              </w:rPr>
            </w:pPr>
          </w:p>
        </w:tc>
      </w:tr>
      <w:tr w:rsidR="004C709A" w14:paraId="484E0EF3" w14:textId="77777777" w:rsidTr="00F22844">
        <w:trPr>
          <w:cantSplit/>
          <w:trHeight w:val="1625"/>
        </w:trPr>
        <w:tc>
          <w:tcPr>
            <w:tcW w:w="9851" w:type="dxa"/>
          </w:tcPr>
          <w:p w14:paraId="57B24D8A" w14:textId="77777777" w:rsidR="004C709A" w:rsidRDefault="004C709A" w:rsidP="007067A3">
            <w:pPr>
              <w:numPr>
                <w:ilvl w:val="1"/>
                <w:numId w:val="4"/>
              </w:numPr>
              <w:rPr>
                <w:sz w:val="20"/>
              </w:rPr>
            </w:pPr>
            <w:r w:rsidRPr="000701E0">
              <w:rPr>
                <w:b/>
                <w:sz w:val="20"/>
              </w:rPr>
              <w:lastRenderedPageBreak/>
              <w:t xml:space="preserve">Sozialverhalten/Emotionalität </w:t>
            </w:r>
            <w:r>
              <w:rPr>
                <w:sz w:val="20"/>
              </w:rPr>
              <w:t>(</w:t>
            </w:r>
            <w:r w:rsidR="008870C5">
              <w:rPr>
                <w:sz w:val="20"/>
              </w:rPr>
              <w:t>Gespür für das Gegenüber,</w:t>
            </w:r>
            <w:r w:rsidR="000701E0">
              <w:rPr>
                <w:sz w:val="20"/>
              </w:rPr>
              <w:t xml:space="preserve"> </w:t>
            </w:r>
            <w:r>
              <w:rPr>
                <w:sz w:val="20"/>
              </w:rPr>
              <w:t>Reaktionen auf/ Umgang mit Schülerinnen und Schülern und Leh</w:t>
            </w:r>
            <w:r w:rsidR="000701E0">
              <w:rPr>
                <w:sz w:val="20"/>
              </w:rPr>
              <w:t xml:space="preserve">rerinnen </w:t>
            </w:r>
            <w:r>
              <w:rPr>
                <w:sz w:val="20"/>
              </w:rPr>
              <w:t>und Lehrern</w:t>
            </w:r>
            <w:r w:rsidR="008870C5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0701E0">
              <w:rPr>
                <w:sz w:val="20"/>
              </w:rPr>
              <w:t>Verständnis „ungeschriebener“ Regeln</w:t>
            </w:r>
            <w:r w:rsidR="008870C5">
              <w:rPr>
                <w:sz w:val="20"/>
              </w:rPr>
              <w:t>,</w:t>
            </w:r>
            <w:r w:rsidR="000701E0">
              <w:rPr>
                <w:sz w:val="20"/>
              </w:rPr>
              <w:t xml:space="preserve"> </w:t>
            </w:r>
            <w:r w:rsidR="007369FE">
              <w:rPr>
                <w:sz w:val="20"/>
              </w:rPr>
              <w:t>unerklärbare Wutausbrüche</w:t>
            </w:r>
            <w:r w:rsidR="008870C5">
              <w:rPr>
                <w:sz w:val="20"/>
              </w:rPr>
              <w:t>,</w:t>
            </w:r>
            <w:r w:rsidR="007369FE">
              <w:rPr>
                <w:sz w:val="20"/>
              </w:rPr>
              <w:t xml:space="preserve"> </w:t>
            </w:r>
            <w:r w:rsidR="00772B69">
              <w:rPr>
                <w:sz w:val="20"/>
              </w:rPr>
              <w:t>Mobbing</w:t>
            </w:r>
            <w:r w:rsidR="008870C5">
              <w:rPr>
                <w:sz w:val="20"/>
              </w:rPr>
              <w:t>,</w:t>
            </w:r>
            <w:r w:rsidR="00772B69">
              <w:rPr>
                <w:sz w:val="20"/>
              </w:rPr>
              <w:t xml:space="preserve"> </w:t>
            </w:r>
            <w:r w:rsidR="000701E0">
              <w:rPr>
                <w:sz w:val="20"/>
              </w:rPr>
              <w:t>Äußern von Emotionen und Bedürfnissen…)</w:t>
            </w:r>
            <w:r w:rsidR="007369FE">
              <w:rPr>
                <w:sz w:val="20"/>
              </w:rPr>
              <w:t>:</w:t>
            </w:r>
            <w:r w:rsidR="000701E0">
              <w:rPr>
                <w:sz w:val="20"/>
              </w:rPr>
              <w:t xml:space="preserve"> </w:t>
            </w:r>
          </w:p>
          <w:p w14:paraId="6E557CA0" w14:textId="77777777" w:rsidR="004C709A" w:rsidRDefault="0024741C" w:rsidP="00F95717">
            <w:pPr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09AE9A1" w14:textId="77777777" w:rsidR="004C709A" w:rsidRDefault="004C709A" w:rsidP="00F95717">
            <w:pPr>
              <w:ind w:left="360"/>
              <w:rPr>
                <w:sz w:val="20"/>
              </w:rPr>
            </w:pPr>
          </w:p>
          <w:p w14:paraId="3201A7B8" w14:textId="77777777" w:rsidR="007369FE" w:rsidRDefault="007369FE" w:rsidP="00F95717">
            <w:pPr>
              <w:ind w:left="360"/>
              <w:rPr>
                <w:sz w:val="20"/>
              </w:rPr>
            </w:pPr>
          </w:p>
          <w:p w14:paraId="048C1CB5" w14:textId="77777777" w:rsidR="007369FE" w:rsidRDefault="007369FE" w:rsidP="00F95717">
            <w:pPr>
              <w:ind w:left="360"/>
              <w:rPr>
                <w:sz w:val="20"/>
              </w:rPr>
            </w:pPr>
          </w:p>
          <w:p w14:paraId="0E35FD96" w14:textId="77777777" w:rsidR="007369FE" w:rsidRDefault="007369FE" w:rsidP="00F95717">
            <w:pPr>
              <w:ind w:left="360"/>
              <w:rPr>
                <w:sz w:val="20"/>
              </w:rPr>
            </w:pPr>
          </w:p>
        </w:tc>
      </w:tr>
      <w:tr w:rsidR="007369FE" w14:paraId="3751903F" w14:textId="77777777" w:rsidTr="00F22844">
        <w:trPr>
          <w:cantSplit/>
        </w:trPr>
        <w:tc>
          <w:tcPr>
            <w:tcW w:w="9851" w:type="dxa"/>
          </w:tcPr>
          <w:p w14:paraId="75A0679A" w14:textId="77777777" w:rsidR="007369FE" w:rsidRPr="007369FE" w:rsidRDefault="007369FE" w:rsidP="007067A3">
            <w:pPr>
              <w:numPr>
                <w:ilvl w:val="2"/>
                <w:numId w:val="4"/>
              </w:numPr>
              <w:rPr>
                <w:b/>
                <w:sz w:val="20"/>
              </w:rPr>
            </w:pPr>
            <w:r w:rsidRPr="007369FE">
              <w:rPr>
                <w:b/>
                <w:sz w:val="20"/>
              </w:rPr>
              <w:t>Integration</w:t>
            </w:r>
            <w:r>
              <w:rPr>
                <w:sz w:val="20"/>
              </w:rPr>
              <w:t xml:space="preserve"> der Schülerin /des Schülers in die Klasse? Freundschaften innerhalb/außerhalb der Klasse:</w:t>
            </w:r>
          </w:p>
          <w:p w14:paraId="25B36B4B" w14:textId="77777777" w:rsidR="007369FE" w:rsidRDefault="0024741C" w:rsidP="007369FE">
            <w:pPr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F27E8E5" w14:textId="77777777" w:rsidR="007369FE" w:rsidRPr="007369FE" w:rsidRDefault="007369FE" w:rsidP="007369FE">
            <w:pPr>
              <w:rPr>
                <w:sz w:val="20"/>
              </w:rPr>
            </w:pPr>
          </w:p>
          <w:p w14:paraId="691E926C" w14:textId="77777777" w:rsidR="007369FE" w:rsidRDefault="007369FE" w:rsidP="007369FE">
            <w:pPr>
              <w:rPr>
                <w:b/>
                <w:sz w:val="20"/>
              </w:rPr>
            </w:pPr>
          </w:p>
          <w:p w14:paraId="54E4358A" w14:textId="77777777" w:rsidR="007369FE" w:rsidRDefault="007369FE" w:rsidP="007369FE">
            <w:pPr>
              <w:rPr>
                <w:b/>
                <w:sz w:val="20"/>
              </w:rPr>
            </w:pPr>
          </w:p>
          <w:p w14:paraId="51E6D615" w14:textId="77777777" w:rsidR="007369FE" w:rsidRDefault="007369FE" w:rsidP="007369FE">
            <w:pPr>
              <w:rPr>
                <w:b/>
                <w:sz w:val="20"/>
              </w:rPr>
            </w:pPr>
          </w:p>
          <w:p w14:paraId="1FAFD380" w14:textId="77777777" w:rsidR="007369FE" w:rsidRPr="000701E0" w:rsidRDefault="007369FE" w:rsidP="007369FE">
            <w:pPr>
              <w:rPr>
                <w:b/>
                <w:sz w:val="20"/>
              </w:rPr>
            </w:pPr>
          </w:p>
        </w:tc>
      </w:tr>
      <w:tr w:rsidR="004C709A" w14:paraId="5555F4A4" w14:textId="77777777" w:rsidTr="00F22844">
        <w:trPr>
          <w:cantSplit/>
        </w:trPr>
        <w:tc>
          <w:tcPr>
            <w:tcW w:w="9851" w:type="dxa"/>
          </w:tcPr>
          <w:p w14:paraId="4F1783F2" w14:textId="77777777" w:rsidR="004C709A" w:rsidRDefault="000701E0" w:rsidP="007067A3">
            <w:pPr>
              <w:numPr>
                <w:ilvl w:val="1"/>
                <w:numId w:val="4"/>
              </w:numPr>
              <w:rPr>
                <w:sz w:val="20"/>
              </w:rPr>
            </w:pPr>
            <w:r w:rsidRPr="007369FE">
              <w:rPr>
                <w:b/>
                <w:sz w:val="20"/>
              </w:rPr>
              <w:t>Kommunikation und Sprache</w:t>
            </w:r>
            <w:r>
              <w:rPr>
                <w:sz w:val="20"/>
              </w:rPr>
              <w:t xml:space="preserve"> (</w:t>
            </w:r>
            <w:r w:rsidR="007369FE">
              <w:rPr>
                <w:sz w:val="20"/>
              </w:rPr>
              <w:t>Tonalität der Stimme</w:t>
            </w:r>
            <w:r w:rsidR="008870C5">
              <w:rPr>
                <w:sz w:val="20"/>
              </w:rPr>
              <w:t>,</w:t>
            </w:r>
            <w:r w:rsidR="007369FE">
              <w:rPr>
                <w:sz w:val="20"/>
              </w:rPr>
              <w:t xml:space="preserve"> eigene Ausdrucksfähigkeit</w:t>
            </w:r>
            <w:r w:rsidR="008870C5">
              <w:rPr>
                <w:sz w:val="20"/>
              </w:rPr>
              <w:t>,</w:t>
            </w:r>
            <w:r w:rsidR="007369FE">
              <w:rPr>
                <w:sz w:val="20"/>
              </w:rPr>
              <w:t xml:space="preserve"> </w:t>
            </w:r>
            <w:r>
              <w:rPr>
                <w:sz w:val="20"/>
              </w:rPr>
              <w:t>Verständnis für Metaphern und Ironie</w:t>
            </w:r>
            <w:r w:rsidR="008870C5">
              <w:rPr>
                <w:sz w:val="20"/>
              </w:rPr>
              <w:t>,</w:t>
            </w:r>
            <w:r w:rsidR="00772B69">
              <w:rPr>
                <w:sz w:val="20"/>
              </w:rPr>
              <w:t xml:space="preserve"> kommunikativer Einsatz von Sprache </w:t>
            </w:r>
            <w:r w:rsidR="007369FE">
              <w:rPr>
                <w:sz w:val="20"/>
              </w:rPr>
              <w:t xml:space="preserve">…): </w:t>
            </w:r>
            <w:r>
              <w:rPr>
                <w:sz w:val="20"/>
              </w:rPr>
              <w:t xml:space="preserve"> </w:t>
            </w:r>
          </w:p>
          <w:p w14:paraId="542DCA8E" w14:textId="77777777" w:rsidR="004C709A" w:rsidRDefault="0024741C" w:rsidP="00762B7D">
            <w:pPr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BC09C26" w14:textId="77777777" w:rsidR="007369FE" w:rsidRDefault="007369FE" w:rsidP="00762B7D">
            <w:pPr>
              <w:rPr>
                <w:sz w:val="20"/>
              </w:rPr>
            </w:pPr>
          </w:p>
          <w:p w14:paraId="27335398" w14:textId="77777777" w:rsidR="007369FE" w:rsidRDefault="007369FE" w:rsidP="00762B7D">
            <w:pPr>
              <w:rPr>
                <w:sz w:val="20"/>
              </w:rPr>
            </w:pPr>
          </w:p>
          <w:p w14:paraId="771AB65F" w14:textId="77777777" w:rsidR="007369FE" w:rsidRDefault="007369FE" w:rsidP="00762B7D">
            <w:pPr>
              <w:rPr>
                <w:sz w:val="20"/>
              </w:rPr>
            </w:pPr>
          </w:p>
          <w:p w14:paraId="56D357A4" w14:textId="77777777" w:rsidR="007369FE" w:rsidRDefault="007369FE" w:rsidP="00762B7D">
            <w:pPr>
              <w:rPr>
                <w:sz w:val="20"/>
              </w:rPr>
            </w:pPr>
          </w:p>
          <w:p w14:paraId="04D6159C" w14:textId="77777777" w:rsidR="007369FE" w:rsidRDefault="007369FE" w:rsidP="00762B7D">
            <w:pPr>
              <w:rPr>
                <w:sz w:val="20"/>
              </w:rPr>
            </w:pPr>
          </w:p>
          <w:p w14:paraId="2407ABC9" w14:textId="77777777" w:rsidR="004C709A" w:rsidRDefault="004C709A" w:rsidP="00762B7D">
            <w:pPr>
              <w:rPr>
                <w:sz w:val="20"/>
              </w:rPr>
            </w:pPr>
          </w:p>
        </w:tc>
      </w:tr>
      <w:tr w:rsidR="007369FE" w14:paraId="093D33A9" w14:textId="77777777" w:rsidTr="00F22844">
        <w:trPr>
          <w:cantSplit/>
        </w:trPr>
        <w:tc>
          <w:tcPr>
            <w:tcW w:w="9851" w:type="dxa"/>
          </w:tcPr>
          <w:p w14:paraId="5D972160" w14:textId="77777777" w:rsidR="007369FE" w:rsidRDefault="007067A3" w:rsidP="007067A3">
            <w:pPr>
              <w:numPr>
                <w:ilvl w:val="1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="007369FE">
              <w:rPr>
                <w:sz w:val="20"/>
              </w:rPr>
              <w:t>uffälligkeiten im Bereich der</w:t>
            </w:r>
            <w:r w:rsidR="007369FE" w:rsidRPr="007369FE">
              <w:rPr>
                <w:b/>
                <w:sz w:val="20"/>
              </w:rPr>
              <w:t xml:space="preserve"> Wahrnehmung</w:t>
            </w:r>
            <w:r>
              <w:rPr>
                <w:sz w:val="20"/>
              </w:rPr>
              <w:t xml:space="preserve"> (Reaktionen auf Berührungen, </w:t>
            </w:r>
            <w:r w:rsidR="007369FE">
              <w:rPr>
                <w:sz w:val="20"/>
              </w:rPr>
              <w:t>bestimmte Geräusche, Gerüche…):</w:t>
            </w:r>
          </w:p>
          <w:p w14:paraId="09E84C00" w14:textId="77777777" w:rsidR="007369FE" w:rsidRDefault="0024741C" w:rsidP="0024741C">
            <w:pPr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FB85399" w14:textId="77777777" w:rsidR="007369FE" w:rsidRDefault="007369FE" w:rsidP="007369FE">
            <w:pPr>
              <w:ind w:left="360"/>
              <w:rPr>
                <w:sz w:val="20"/>
              </w:rPr>
            </w:pPr>
          </w:p>
          <w:p w14:paraId="4D6BE5E1" w14:textId="77777777" w:rsidR="007369FE" w:rsidRDefault="007369FE" w:rsidP="007369FE">
            <w:pPr>
              <w:ind w:left="360"/>
              <w:rPr>
                <w:sz w:val="20"/>
              </w:rPr>
            </w:pPr>
          </w:p>
          <w:p w14:paraId="3F5EC5A6" w14:textId="77777777" w:rsidR="007369FE" w:rsidRDefault="007369FE" w:rsidP="007369FE">
            <w:pPr>
              <w:ind w:left="360"/>
              <w:rPr>
                <w:sz w:val="20"/>
              </w:rPr>
            </w:pPr>
          </w:p>
          <w:p w14:paraId="31D15423" w14:textId="77777777" w:rsidR="007369FE" w:rsidRDefault="007369FE" w:rsidP="007369FE">
            <w:pPr>
              <w:ind w:left="360"/>
              <w:rPr>
                <w:sz w:val="20"/>
              </w:rPr>
            </w:pPr>
          </w:p>
          <w:p w14:paraId="46958C98" w14:textId="77777777" w:rsidR="007369FE" w:rsidRDefault="007369FE" w:rsidP="007369FE">
            <w:pPr>
              <w:ind w:left="360"/>
              <w:rPr>
                <w:sz w:val="20"/>
              </w:rPr>
            </w:pPr>
          </w:p>
          <w:p w14:paraId="723F80CD" w14:textId="77777777" w:rsidR="007369FE" w:rsidRDefault="007369FE" w:rsidP="007369FE">
            <w:pPr>
              <w:rPr>
                <w:sz w:val="20"/>
              </w:rPr>
            </w:pPr>
          </w:p>
        </w:tc>
      </w:tr>
      <w:tr w:rsidR="004C709A" w14:paraId="52D37562" w14:textId="77777777" w:rsidTr="00F22844">
        <w:trPr>
          <w:cantSplit/>
        </w:trPr>
        <w:tc>
          <w:tcPr>
            <w:tcW w:w="9851" w:type="dxa"/>
          </w:tcPr>
          <w:p w14:paraId="0BF37F30" w14:textId="77777777" w:rsidR="004C709A" w:rsidRDefault="004C709A" w:rsidP="007067A3">
            <w:pPr>
              <w:numPr>
                <w:ilvl w:val="1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Besonderheiten im Bereich der </w:t>
            </w:r>
            <w:r w:rsidRPr="007369FE">
              <w:rPr>
                <w:b/>
                <w:sz w:val="20"/>
              </w:rPr>
              <w:t>Körper- und Handmotorik</w:t>
            </w:r>
            <w:r>
              <w:rPr>
                <w:sz w:val="20"/>
              </w:rPr>
              <w:t xml:space="preserve"> (Körperkoordination,</w:t>
            </w:r>
            <w:r w:rsidR="007369FE">
              <w:rPr>
                <w:sz w:val="20"/>
              </w:rPr>
              <w:t xml:space="preserve"> </w:t>
            </w:r>
            <w:r w:rsidR="00BC68C1">
              <w:rPr>
                <w:sz w:val="20"/>
              </w:rPr>
              <w:t xml:space="preserve">Stifthaltung, </w:t>
            </w:r>
            <w:r w:rsidR="007369FE">
              <w:rPr>
                <w:sz w:val="20"/>
              </w:rPr>
              <w:t>Schriftbild …)</w:t>
            </w:r>
            <w:r w:rsidR="00BC68C1">
              <w:rPr>
                <w:sz w:val="20"/>
              </w:rPr>
              <w:t xml:space="preserve"> und im </w:t>
            </w:r>
            <w:r w:rsidR="00BC68C1" w:rsidRPr="00846EEA">
              <w:rPr>
                <w:b/>
                <w:sz w:val="20"/>
              </w:rPr>
              <w:t xml:space="preserve">Sport </w:t>
            </w:r>
            <w:r w:rsidR="00890086">
              <w:rPr>
                <w:sz w:val="20"/>
              </w:rPr>
              <w:t xml:space="preserve">(z.B. </w:t>
            </w:r>
            <w:r w:rsidR="00BC68C1">
              <w:rPr>
                <w:sz w:val="20"/>
              </w:rPr>
              <w:t>Verhalten bei Gruppenspielen und Mannschaftssportarten)</w:t>
            </w:r>
            <w:r w:rsidR="008870C5">
              <w:rPr>
                <w:sz w:val="20"/>
              </w:rPr>
              <w:t>:</w:t>
            </w:r>
          </w:p>
          <w:p w14:paraId="17630F09" w14:textId="77777777" w:rsidR="004C709A" w:rsidRDefault="004C709A" w:rsidP="00762B7D">
            <w:pPr>
              <w:rPr>
                <w:sz w:val="20"/>
              </w:rPr>
            </w:pPr>
          </w:p>
          <w:p w14:paraId="4E448165" w14:textId="77777777" w:rsidR="004C709A" w:rsidRDefault="0024741C" w:rsidP="00762B7D">
            <w:pPr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524D137" w14:textId="77777777" w:rsidR="007369FE" w:rsidRDefault="007369FE" w:rsidP="00762B7D">
            <w:pPr>
              <w:rPr>
                <w:sz w:val="20"/>
              </w:rPr>
            </w:pPr>
          </w:p>
          <w:p w14:paraId="607AF66E" w14:textId="77777777" w:rsidR="007369FE" w:rsidRDefault="007369FE" w:rsidP="00762B7D">
            <w:pPr>
              <w:rPr>
                <w:sz w:val="20"/>
              </w:rPr>
            </w:pPr>
          </w:p>
          <w:p w14:paraId="684CD6CA" w14:textId="77777777" w:rsidR="007369FE" w:rsidRDefault="007369FE" w:rsidP="00762B7D">
            <w:pPr>
              <w:rPr>
                <w:sz w:val="20"/>
              </w:rPr>
            </w:pPr>
          </w:p>
          <w:p w14:paraId="66D8F4BF" w14:textId="77777777" w:rsidR="007369FE" w:rsidRDefault="007369FE" w:rsidP="00762B7D">
            <w:pPr>
              <w:rPr>
                <w:sz w:val="20"/>
              </w:rPr>
            </w:pPr>
          </w:p>
          <w:p w14:paraId="2C323CC6" w14:textId="77777777" w:rsidR="004C709A" w:rsidRDefault="004C709A" w:rsidP="00762B7D">
            <w:pPr>
              <w:rPr>
                <w:sz w:val="20"/>
              </w:rPr>
            </w:pPr>
          </w:p>
          <w:p w14:paraId="1E52354C" w14:textId="77777777" w:rsidR="004C709A" w:rsidRDefault="004C709A" w:rsidP="00762B7D">
            <w:pPr>
              <w:rPr>
                <w:sz w:val="20"/>
              </w:rPr>
            </w:pPr>
          </w:p>
        </w:tc>
      </w:tr>
      <w:tr w:rsidR="004C709A" w14:paraId="5D718C94" w14:textId="77777777" w:rsidTr="00F22844">
        <w:trPr>
          <w:cantSplit/>
        </w:trPr>
        <w:tc>
          <w:tcPr>
            <w:tcW w:w="9851" w:type="dxa"/>
          </w:tcPr>
          <w:p w14:paraId="154B031A" w14:textId="77777777" w:rsidR="007369FE" w:rsidRDefault="007369FE" w:rsidP="007067A3">
            <w:pPr>
              <w:numPr>
                <w:ilvl w:val="1"/>
                <w:numId w:val="4"/>
              </w:numPr>
              <w:rPr>
                <w:sz w:val="20"/>
              </w:rPr>
            </w:pPr>
            <w:r w:rsidRPr="007369FE">
              <w:rPr>
                <w:b/>
                <w:sz w:val="20"/>
              </w:rPr>
              <w:t>Stärken</w:t>
            </w:r>
            <w:r>
              <w:rPr>
                <w:sz w:val="20"/>
              </w:rPr>
              <w:t xml:space="preserve"> der Schülerin/des Schülers</w:t>
            </w:r>
            <w:r w:rsidR="00890086">
              <w:rPr>
                <w:sz w:val="20"/>
              </w:rPr>
              <w:t xml:space="preserve"> </w:t>
            </w:r>
            <w:r>
              <w:rPr>
                <w:sz w:val="20"/>
              </w:rPr>
              <w:t>(Loyalität</w:t>
            </w:r>
            <w:r w:rsidR="008870C5">
              <w:rPr>
                <w:sz w:val="20"/>
              </w:rPr>
              <w:t>,</w:t>
            </w:r>
            <w:r>
              <w:rPr>
                <w:sz w:val="20"/>
              </w:rPr>
              <w:t xml:space="preserve"> Zuverlässigkeit</w:t>
            </w:r>
            <w:r w:rsidR="008870C5">
              <w:rPr>
                <w:sz w:val="20"/>
              </w:rPr>
              <w:t>,</w:t>
            </w:r>
            <w:r>
              <w:rPr>
                <w:sz w:val="20"/>
              </w:rPr>
              <w:t xml:space="preserve"> Spezialinteressen</w:t>
            </w:r>
            <w:r w:rsidR="008870C5">
              <w:rPr>
                <w:sz w:val="20"/>
              </w:rPr>
              <w:t>,</w:t>
            </w:r>
            <w:r>
              <w:rPr>
                <w:sz w:val="20"/>
              </w:rPr>
              <w:t xml:space="preserve"> sonstige Tätigkeiten…):</w:t>
            </w:r>
          </w:p>
          <w:p w14:paraId="79C2AF65" w14:textId="77777777" w:rsidR="004C709A" w:rsidRDefault="0024741C" w:rsidP="007369FE">
            <w:pPr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CCFA350" w14:textId="77777777" w:rsidR="007369FE" w:rsidRDefault="007369FE" w:rsidP="007369FE">
            <w:pPr>
              <w:rPr>
                <w:sz w:val="20"/>
              </w:rPr>
            </w:pPr>
          </w:p>
          <w:p w14:paraId="04B90404" w14:textId="77777777" w:rsidR="007369FE" w:rsidRDefault="007369FE" w:rsidP="007369FE">
            <w:pPr>
              <w:rPr>
                <w:sz w:val="20"/>
              </w:rPr>
            </w:pPr>
          </w:p>
          <w:p w14:paraId="48DBB9A9" w14:textId="77777777" w:rsidR="007369FE" w:rsidRDefault="007369FE" w:rsidP="007369FE">
            <w:pPr>
              <w:rPr>
                <w:sz w:val="20"/>
              </w:rPr>
            </w:pPr>
          </w:p>
          <w:p w14:paraId="306E68AE" w14:textId="77777777" w:rsidR="007369FE" w:rsidRDefault="007369FE" w:rsidP="007369FE">
            <w:pPr>
              <w:rPr>
                <w:sz w:val="20"/>
              </w:rPr>
            </w:pPr>
          </w:p>
          <w:p w14:paraId="16B29E59" w14:textId="77777777" w:rsidR="007369FE" w:rsidRDefault="007369FE" w:rsidP="007369FE">
            <w:pPr>
              <w:rPr>
                <w:sz w:val="20"/>
              </w:rPr>
            </w:pPr>
          </w:p>
        </w:tc>
      </w:tr>
      <w:tr w:rsidR="004C709A" w14:paraId="32BC8B4F" w14:textId="77777777" w:rsidTr="00F22844">
        <w:trPr>
          <w:cantSplit/>
        </w:trPr>
        <w:tc>
          <w:tcPr>
            <w:tcW w:w="9851" w:type="dxa"/>
          </w:tcPr>
          <w:p w14:paraId="682AF835" w14:textId="77777777" w:rsidR="004C709A" w:rsidRDefault="007369FE" w:rsidP="007067A3">
            <w:pPr>
              <w:numPr>
                <w:ilvl w:val="1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Sonstiges:  </w:t>
            </w:r>
          </w:p>
          <w:p w14:paraId="5380FF6A" w14:textId="77777777" w:rsidR="007369FE" w:rsidRDefault="0024741C" w:rsidP="007369FE">
            <w:pPr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6D37082" w14:textId="77777777" w:rsidR="007369FE" w:rsidRDefault="007369FE" w:rsidP="007369FE">
            <w:pPr>
              <w:rPr>
                <w:sz w:val="20"/>
              </w:rPr>
            </w:pPr>
          </w:p>
          <w:p w14:paraId="488FED63" w14:textId="77777777" w:rsidR="007067A3" w:rsidRDefault="007067A3" w:rsidP="007369FE">
            <w:pPr>
              <w:rPr>
                <w:sz w:val="20"/>
              </w:rPr>
            </w:pPr>
          </w:p>
          <w:p w14:paraId="5492D7B7" w14:textId="77777777" w:rsidR="007067A3" w:rsidRDefault="007067A3" w:rsidP="007369FE">
            <w:pPr>
              <w:rPr>
                <w:sz w:val="20"/>
              </w:rPr>
            </w:pPr>
          </w:p>
          <w:p w14:paraId="206A5EC6" w14:textId="77777777" w:rsidR="007067A3" w:rsidRDefault="007067A3" w:rsidP="007369FE">
            <w:pPr>
              <w:rPr>
                <w:sz w:val="20"/>
              </w:rPr>
            </w:pPr>
          </w:p>
          <w:p w14:paraId="2BC29CDC" w14:textId="77777777" w:rsidR="007369FE" w:rsidRDefault="007369FE" w:rsidP="007369FE">
            <w:pPr>
              <w:rPr>
                <w:sz w:val="20"/>
              </w:rPr>
            </w:pPr>
          </w:p>
          <w:p w14:paraId="64086FF9" w14:textId="77777777" w:rsidR="007369FE" w:rsidRDefault="007369FE" w:rsidP="007369FE">
            <w:pPr>
              <w:rPr>
                <w:sz w:val="20"/>
              </w:rPr>
            </w:pPr>
          </w:p>
        </w:tc>
      </w:tr>
    </w:tbl>
    <w:p w14:paraId="0639261A" w14:textId="77777777" w:rsidR="009D2EDD" w:rsidRDefault="009D2EDD">
      <w:pPr>
        <w:rPr>
          <w:b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  <w:gridCol w:w="23"/>
      </w:tblGrid>
      <w:tr w:rsidR="001B13A1" w:rsidRPr="006924CC" w14:paraId="299D7FC0" w14:textId="77777777" w:rsidTr="001B13A1">
        <w:trPr>
          <w:cantSplit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14:paraId="59776319" w14:textId="77777777" w:rsidR="001B13A1" w:rsidRDefault="001B13A1" w:rsidP="007067A3">
            <w:pPr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Zusammenarbeit mit den Eltern/Sorgeberechtigten</w:t>
            </w:r>
            <w:r w:rsidR="00B42AD2">
              <w:rPr>
                <w:b/>
              </w:rPr>
              <w:t xml:space="preserve"> und dem Schüler/der Schülerin</w:t>
            </w:r>
          </w:p>
          <w:p w14:paraId="5421A400" w14:textId="77777777" w:rsidR="001B13A1" w:rsidRPr="001B13A1" w:rsidRDefault="001B13A1" w:rsidP="001B13A1">
            <w:pPr>
              <w:rPr>
                <w:rFonts w:cs="Arial"/>
                <w:b/>
                <w:bCs/>
                <w:iCs/>
                <w:szCs w:val="24"/>
              </w:rPr>
            </w:pPr>
          </w:p>
        </w:tc>
      </w:tr>
      <w:tr w:rsidR="009D2EDD" w14:paraId="6F31D47B" w14:textId="77777777" w:rsidTr="001B13A1">
        <w:trPr>
          <w:gridAfter w:val="1"/>
          <w:wAfter w:w="23" w:type="dxa"/>
          <w:cantSplit/>
        </w:trPr>
        <w:tc>
          <w:tcPr>
            <w:tcW w:w="9828" w:type="dxa"/>
          </w:tcPr>
          <w:p w14:paraId="1A3AA3DF" w14:textId="77777777" w:rsidR="00B42AD2" w:rsidRPr="003A786E" w:rsidRDefault="00B42AD2" w:rsidP="00B42AD2">
            <w:pPr>
              <w:numPr>
                <w:ilvl w:val="1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Sichtweise/Wunsch der Eltern</w:t>
            </w:r>
            <w:r w:rsidR="00AA7F0A">
              <w:rPr>
                <w:sz w:val="20"/>
              </w:rPr>
              <w:t xml:space="preserve"> (I</w:t>
            </w:r>
            <w:r>
              <w:rPr>
                <w:sz w:val="20"/>
              </w:rPr>
              <w:t>n Bezug auf Unterstützungsbedarf, Mitwirkungsbereitschaft, abweichende Einschätzungen)</w:t>
            </w:r>
          </w:p>
          <w:p w14:paraId="56AD618D" w14:textId="77777777" w:rsidR="009D2EDD" w:rsidRDefault="0024741C">
            <w:pPr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4843942" w14:textId="77777777" w:rsidR="009D2EDD" w:rsidRDefault="009D2EDD">
            <w:pPr>
              <w:rPr>
                <w:sz w:val="20"/>
              </w:rPr>
            </w:pPr>
          </w:p>
          <w:p w14:paraId="6F958D6A" w14:textId="77777777" w:rsidR="009D2EDD" w:rsidRDefault="009D2EDD">
            <w:pPr>
              <w:rPr>
                <w:sz w:val="20"/>
              </w:rPr>
            </w:pPr>
          </w:p>
          <w:p w14:paraId="575EFFB0" w14:textId="77777777" w:rsidR="009D2EDD" w:rsidRDefault="009D2EDD">
            <w:pPr>
              <w:rPr>
                <w:sz w:val="20"/>
              </w:rPr>
            </w:pPr>
          </w:p>
          <w:p w14:paraId="7283D73B" w14:textId="77777777" w:rsidR="009D2EDD" w:rsidRDefault="009D2EDD">
            <w:pPr>
              <w:rPr>
                <w:sz w:val="20"/>
              </w:rPr>
            </w:pPr>
          </w:p>
          <w:p w14:paraId="46E4D989" w14:textId="77777777" w:rsidR="009D2EDD" w:rsidRDefault="009D2EDD">
            <w:pPr>
              <w:rPr>
                <w:sz w:val="20"/>
              </w:rPr>
            </w:pPr>
          </w:p>
          <w:p w14:paraId="547A3436" w14:textId="77777777" w:rsidR="009D2EDD" w:rsidRDefault="009D2EDD">
            <w:pPr>
              <w:rPr>
                <w:sz w:val="20"/>
              </w:rPr>
            </w:pPr>
          </w:p>
        </w:tc>
      </w:tr>
      <w:tr w:rsidR="00B42AD2" w14:paraId="4A0605A7" w14:textId="77777777" w:rsidTr="001B13A1">
        <w:trPr>
          <w:gridAfter w:val="1"/>
          <w:wAfter w:w="23" w:type="dxa"/>
          <w:cantSplit/>
        </w:trPr>
        <w:tc>
          <w:tcPr>
            <w:tcW w:w="9828" w:type="dxa"/>
          </w:tcPr>
          <w:p w14:paraId="65B15CDB" w14:textId="77777777" w:rsidR="00B42AD2" w:rsidRPr="003A786E" w:rsidRDefault="00B42AD2" w:rsidP="00B42AD2">
            <w:pPr>
              <w:numPr>
                <w:ilvl w:val="1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Sichtweise des Schülers/der Schülerin (In Bezug auf Unterstützungsbedarf, Akzeptanz einer Schulbegleitung oder einer Unterstützung außerhalb der Schule, Mitwirkungsbereitschaft, abweichende Einschätzungen)</w:t>
            </w:r>
          </w:p>
          <w:p w14:paraId="6044263B" w14:textId="77777777" w:rsidR="00B42AD2" w:rsidRDefault="003377AD" w:rsidP="00B42AD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17B9C1F" w14:textId="77777777" w:rsidR="003377AD" w:rsidRDefault="003377AD" w:rsidP="00B42AD2"/>
          <w:p w14:paraId="6E21204F" w14:textId="77777777" w:rsidR="00890086" w:rsidRDefault="00890086" w:rsidP="00B42AD2"/>
          <w:p w14:paraId="07E168BE" w14:textId="77777777" w:rsidR="003377AD" w:rsidRDefault="003377AD" w:rsidP="00B42AD2"/>
          <w:p w14:paraId="6D7C062E" w14:textId="77777777" w:rsidR="003377AD" w:rsidRDefault="003377AD" w:rsidP="00B42AD2">
            <w:pPr>
              <w:rPr>
                <w:sz w:val="20"/>
              </w:rPr>
            </w:pPr>
          </w:p>
        </w:tc>
      </w:tr>
    </w:tbl>
    <w:p w14:paraId="6413A3B8" w14:textId="77777777" w:rsidR="009D2EDD" w:rsidRDefault="009D2EDD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  <w:gridCol w:w="23"/>
      </w:tblGrid>
      <w:tr w:rsidR="001B13A1" w:rsidRPr="006924CC" w14:paraId="34899DD5" w14:textId="77777777" w:rsidTr="001B13A1">
        <w:trPr>
          <w:cantSplit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14:paraId="607CB1B1" w14:textId="77777777" w:rsidR="001B13A1" w:rsidRPr="001B13A1" w:rsidRDefault="001B13A1" w:rsidP="007067A3">
            <w:pPr>
              <w:numPr>
                <w:ilvl w:val="0"/>
                <w:numId w:val="4"/>
              </w:numPr>
              <w:rPr>
                <w:rFonts w:cs="Arial"/>
                <w:b/>
                <w:bCs/>
                <w:iCs/>
                <w:szCs w:val="24"/>
              </w:rPr>
            </w:pPr>
            <w:r>
              <w:rPr>
                <w:b/>
              </w:rPr>
              <w:t xml:space="preserve">Diagnose und bisherige Förderung: </w:t>
            </w:r>
          </w:p>
          <w:p w14:paraId="2AB9CA10" w14:textId="77777777" w:rsidR="001B13A1" w:rsidRPr="001B13A1" w:rsidRDefault="001B13A1" w:rsidP="001B13A1">
            <w:pPr>
              <w:ind w:left="360"/>
              <w:rPr>
                <w:rFonts w:cs="Arial"/>
                <w:b/>
                <w:bCs/>
                <w:iCs/>
                <w:szCs w:val="24"/>
              </w:rPr>
            </w:pPr>
          </w:p>
        </w:tc>
      </w:tr>
      <w:tr w:rsidR="009D2EDD" w14:paraId="2A914E81" w14:textId="77777777" w:rsidTr="001B13A1">
        <w:trPr>
          <w:gridAfter w:val="1"/>
          <w:wAfter w:w="23" w:type="dxa"/>
          <w:cantSplit/>
        </w:trPr>
        <w:tc>
          <w:tcPr>
            <w:tcW w:w="9828" w:type="dxa"/>
          </w:tcPr>
          <w:p w14:paraId="1E78BBF0" w14:textId="77777777" w:rsidR="009D2EDD" w:rsidRDefault="001B13A1" w:rsidP="007067A3">
            <w:pPr>
              <w:numPr>
                <w:ilvl w:val="1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Wurden</w:t>
            </w:r>
            <w:r w:rsidR="009D2EDD" w:rsidRPr="001B13A1">
              <w:rPr>
                <w:sz w:val="20"/>
              </w:rPr>
              <w:t xml:space="preserve"> Fachdienste</w:t>
            </w:r>
            <w:r w:rsidR="00B97314">
              <w:rPr>
                <w:sz w:val="20"/>
              </w:rPr>
              <w:t xml:space="preserve"> </w:t>
            </w:r>
            <w:r w:rsidR="009271FC">
              <w:rPr>
                <w:sz w:val="20"/>
              </w:rPr>
              <w:t xml:space="preserve">(z.B.: </w:t>
            </w:r>
            <w:r w:rsidR="008A718A">
              <w:rPr>
                <w:sz w:val="20"/>
              </w:rPr>
              <w:t>K</w:t>
            </w:r>
            <w:r w:rsidR="007067A3">
              <w:rPr>
                <w:sz w:val="20"/>
              </w:rPr>
              <w:t>inder und Jugendpsychiater</w:t>
            </w:r>
            <w:r w:rsidR="008870C5">
              <w:rPr>
                <w:sz w:val="20"/>
              </w:rPr>
              <w:t>,</w:t>
            </w:r>
            <w:r w:rsidR="009271FC">
              <w:rPr>
                <w:sz w:val="20"/>
              </w:rPr>
              <w:t xml:space="preserve"> S</w:t>
            </w:r>
            <w:r w:rsidR="008870C5">
              <w:rPr>
                <w:sz w:val="20"/>
              </w:rPr>
              <w:t>ozialpäd</w:t>
            </w:r>
            <w:r w:rsidR="007067A3">
              <w:rPr>
                <w:sz w:val="20"/>
              </w:rPr>
              <w:t>iat</w:t>
            </w:r>
            <w:r w:rsidR="008870C5">
              <w:rPr>
                <w:sz w:val="20"/>
              </w:rPr>
              <w:t>r</w:t>
            </w:r>
            <w:r w:rsidR="007067A3">
              <w:rPr>
                <w:sz w:val="20"/>
              </w:rPr>
              <w:t xml:space="preserve">isches </w:t>
            </w:r>
            <w:proofErr w:type="gramStart"/>
            <w:r w:rsidR="007067A3">
              <w:rPr>
                <w:sz w:val="20"/>
              </w:rPr>
              <w:t>Zentrum</w:t>
            </w:r>
            <w:r w:rsidR="008870C5">
              <w:rPr>
                <w:sz w:val="20"/>
              </w:rPr>
              <w:t>,</w:t>
            </w:r>
            <w:r w:rsidR="008A718A">
              <w:rPr>
                <w:sz w:val="20"/>
              </w:rPr>
              <w:t xml:space="preserve"> </w:t>
            </w:r>
            <w:r w:rsidR="007067A3">
              <w:rPr>
                <w:sz w:val="20"/>
              </w:rPr>
              <w:t xml:space="preserve">  </w:t>
            </w:r>
            <w:proofErr w:type="gramEnd"/>
            <w:r w:rsidR="007067A3">
              <w:rPr>
                <w:sz w:val="20"/>
              </w:rPr>
              <w:t xml:space="preserve"> </w:t>
            </w:r>
            <w:r w:rsidR="008A718A">
              <w:rPr>
                <w:sz w:val="20"/>
              </w:rPr>
              <w:t xml:space="preserve">Frühförderstellen…) </w:t>
            </w:r>
            <w:r w:rsidR="009D2EDD">
              <w:rPr>
                <w:sz w:val="20"/>
              </w:rPr>
              <w:t>hinzugezogen? Wenn ja, welche?</w:t>
            </w:r>
          </w:p>
          <w:p w14:paraId="18CEAB93" w14:textId="77777777" w:rsidR="009D2EDD" w:rsidRDefault="0024741C">
            <w:pPr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B98E185" w14:textId="77777777" w:rsidR="009D2EDD" w:rsidRDefault="009D2EDD">
            <w:pPr>
              <w:rPr>
                <w:sz w:val="20"/>
              </w:rPr>
            </w:pPr>
          </w:p>
          <w:p w14:paraId="43109138" w14:textId="77777777" w:rsidR="009D2EDD" w:rsidRDefault="009D2EDD">
            <w:pPr>
              <w:rPr>
                <w:sz w:val="20"/>
              </w:rPr>
            </w:pPr>
          </w:p>
          <w:p w14:paraId="6D9FEC61" w14:textId="77777777" w:rsidR="009D2EDD" w:rsidRDefault="009D2EDD">
            <w:pPr>
              <w:rPr>
                <w:sz w:val="20"/>
              </w:rPr>
            </w:pPr>
          </w:p>
          <w:p w14:paraId="2B3C39AE" w14:textId="77777777" w:rsidR="009D2EDD" w:rsidRDefault="009D2EDD" w:rsidP="001B13A1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Liegt den Eltern ein </w:t>
            </w:r>
            <w:r w:rsidRPr="001B13A1">
              <w:rPr>
                <w:sz w:val="20"/>
              </w:rPr>
              <w:t xml:space="preserve">Gutachten </w:t>
            </w:r>
            <w:r>
              <w:rPr>
                <w:sz w:val="20"/>
              </w:rPr>
              <w:t xml:space="preserve">vor?       </w:t>
            </w: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6"/>
            <w:r>
              <w:rPr>
                <w:sz w:val="20"/>
              </w:rPr>
              <w:instrText xml:space="preserve"> FORMCHECKBOX </w:instrText>
            </w:r>
            <w:r w:rsidR="007204BB">
              <w:rPr>
                <w:sz w:val="20"/>
              </w:rPr>
            </w:r>
            <w:r w:rsidR="007204B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 xml:space="preserve"> ja          </w:t>
            </w: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"/>
            <w:r>
              <w:rPr>
                <w:sz w:val="20"/>
              </w:rPr>
              <w:instrText xml:space="preserve"> FORMCHECKBOX </w:instrText>
            </w:r>
            <w:r w:rsidR="007204BB">
              <w:rPr>
                <w:sz w:val="20"/>
              </w:rPr>
            </w:r>
            <w:r w:rsidR="007204B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 xml:space="preserve"> nein     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8"/>
            <w:r>
              <w:rPr>
                <w:sz w:val="20"/>
              </w:rPr>
              <w:instrText xml:space="preserve"> FORMCHECKBOX </w:instrText>
            </w:r>
            <w:r w:rsidR="007204BB">
              <w:rPr>
                <w:sz w:val="20"/>
              </w:rPr>
            </w:r>
            <w:r w:rsidR="007204B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"/>
            <w:r>
              <w:rPr>
                <w:sz w:val="20"/>
              </w:rPr>
              <w:t xml:space="preserve"> siehe Anlage</w:t>
            </w:r>
          </w:p>
          <w:p w14:paraId="407D862D" w14:textId="77777777" w:rsidR="009D2EDD" w:rsidRDefault="009D2EDD">
            <w:pPr>
              <w:rPr>
                <w:sz w:val="20"/>
              </w:rPr>
            </w:pPr>
          </w:p>
        </w:tc>
      </w:tr>
      <w:tr w:rsidR="00490A2A" w14:paraId="0D980C40" w14:textId="77777777" w:rsidTr="001B13A1">
        <w:trPr>
          <w:gridAfter w:val="1"/>
          <w:wAfter w:w="23" w:type="dxa"/>
          <w:cantSplit/>
        </w:trPr>
        <w:tc>
          <w:tcPr>
            <w:tcW w:w="9828" w:type="dxa"/>
          </w:tcPr>
          <w:p w14:paraId="237D82C2" w14:textId="77777777" w:rsidR="00490A2A" w:rsidRPr="00DC1ACF" w:rsidRDefault="00490A2A" w:rsidP="00460416">
            <w:pPr>
              <w:numPr>
                <w:ilvl w:val="1"/>
                <w:numId w:val="4"/>
              </w:numPr>
              <w:rPr>
                <w:rFonts w:cs="Arial"/>
                <w:sz w:val="20"/>
              </w:rPr>
            </w:pPr>
            <w:r w:rsidRPr="00DC1ACF">
              <w:rPr>
                <w:rFonts w:cs="Arial"/>
                <w:sz w:val="20"/>
              </w:rPr>
              <w:t>behandelnde Ärzte/Therapeuten/ Sonstige:</w:t>
            </w:r>
          </w:p>
          <w:p w14:paraId="210E026D" w14:textId="77777777" w:rsidR="004C709A" w:rsidRPr="00DC1ACF" w:rsidRDefault="0024741C" w:rsidP="00490A2A">
            <w:pPr>
              <w:rPr>
                <w:rFonts w:cs="Arial"/>
                <w:sz w:val="20"/>
              </w:rPr>
            </w:pPr>
            <w:r w:rsidRPr="00DC1AC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CF">
              <w:rPr>
                <w:sz w:val="20"/>
              </w:rPr>
              <w:instrText xml:space="preserve"> FORMTEXT </w:instrText>
            </w:r>
            <w:r w:rsidRPr="00DC1ACF">
              <w:rPr>
                <w:sz w:val="20"/>
              </w:rPr>
            </w:r>
            <w:r w:rsidRPr="00DC1ACF">
              <w:rPr>
                <w:sz w:val="20"/>
              </w:rPr>
              <w:fldChar w:fldCharType="separate"/>
            </w:r>
            <w:r w:rsidRPr="00DC1ACF">
              <w:rPr>
                <w:sz w:val="20"/>
              </w:rPr>
              <w:t> </w:t>
            </w:r>
            <w:r w:rsidRPr="00DC1ACF">
              <w:rPr>
                <w:sz w:val="20"/>
              </w:rPr>
              <w:t> </w:t>
            </w:r>
            <w:r w:rsidRPr="00DC1ACF">
              <w:rPr>
                <w:sz w:val="20"/>
              </w:rPr>
              <w:t> </w:t>
            </w:r>
            <w:r w:rsidRPr="00DC1ACF">
              <w:rPr>
                <w:sz w:val="20"/>
              </w:rPr>
              <w:t> </w:t>
            </w:r>
            <w:r w:rsidRPr="00DC1ACF">
              <w:rPr>
                <w:sz w:val="20"/>
              </w:rPr>
              <w:t> </w:t>
            </w:r>
            <w:r w:rsidRPr="00DC1ACF">
              <w:rPr>
                <w:sz w:val="20"/>
              </w:rPr>
              <w:fldChar w:fldCharType="end"/>
            </w:r>
          </w:p>
          <w:p w14:paraId="317FE10C" w14:textId="77777777" w:rsidR="004C709A" w:rsidRPr="00DC1ACF" w:rsidRDefault="004C709A" w:rsidP="00490A2A">
            <w:pPr>
              <w:rPr>
                <w:rFonts w:cs="Arial"/>
                <w:sz w:val="20"/>
              </w:rPr>
            </w:pPr>
          </w:p>
          <w:p w14:paraId="11E94DD9" w14:textId="77777777" w:rsidR="00F34209" w:rsidRPr="00DC1ACF" w:rsidRDefault="00F34209" w:rsidP="00490A2A">
            <w:pPr>
              <w:rPr>
                <w:rFonts w:cs="Arial"/>
                <w:sz w:val="20"/>
              </w:rPr>
            </w:pPr>
          </w:p>
          <w:p w14:paraId="3E5C320F" w14:textId="77777777" w:rsidR="003377AD" w:rsidRPr="00DC1ACF" w:rsidRDefault="003377AD" w:rsidP="00490A2A">
            <w:pPr>
              <w:rPr>
                <w:rFonts w:cs="Arial"/>
                <w:sz w:val="20"/>
              </w:rPr>
            </w:pPr>
          </w:p>
          <w:p w14:paraId="71F93413" w14:textId="77777777" w:rsidR="004C709A" w:rsidRDefault="004C709A" w:rsidP="00490A2A">
            <w:pPr>
              <w:rPr>
                <w:rFonts w:cs="Arial"/>
                <w:sz w:val="18"/>
              </w:rPr>
            </w:pPr>
          </w:p>
          <w:p w14:paraId="004FB9D0" w14:textId="77777777" w:rsidR="00490A2A" w:rsidRDefault="00490A2A">
            <w:pPr>
              <w:rPr>
                <w:sz w:val="20"/>
              </w:rPr>
            </w:pPr>
          </w:p>
        </w:tc>
      </w:tr>
      <w:tr w:rsidR="00B97314" w14:paraId="1638F216" w14:textId="77777777" w:rsidTr="001B13A1">
        <w:trPr>
          <w:gridAfter w:val="1"/>
          <w:wAfter w:w="23" w:type="dxa"/>
          <w:cantSplit/>
        </w:trPr>
        <w:tc>
          <w:tcPr>
            <w:tcW w:w="9828" w:type="dxa"/>
          </w:tcPr>
          <w:p w14:paraId="1D1AA2C2" w14:textId="77777777" w:rsidR="00B97314" w:rsidRPr="00B97314" w:rsidRDefault="00B97314" w:rsidP="00460416">
            <w:pPr>
              <w:numPr>
                <w:ilvl w:val="1"/>
                <w:numId w:val="4"/>
              </w:numPr>
              <w:rPr>
                <w:rFonts w:cs="Arial"/>
                <w:sz w:val="18"/>
              </w:rPr>
            </w:pPr>
            <w:r>
              <w:rPr>
                <w:sz w:val="20"/>
              </w:rPr>
              <w:t>Inanspruchnahme von Beratungs</w:t>
            </w:r>
            <w:r w:rsidR="007067A3">
              <w:rPr>
                <w:sz w:val="20"/>
              </w:rPr>
              <w:t>angeboten</w:t>
            </w:r>
            <w:r>
              <w:rPr>
                <w:sz w:val="20"/>
              </w:rPr>
              <w:t xml:space="preserve"> der Schulverwaltung (z.B.: Schulpsychologische Beratungsstell</w:t>
            </w:r>
            <w:r w:rsidR="008870C5">
              <w:rPr>
                <w:sz w:val="20"/>
              </w:rPr>
              <w:t>en,</w:t>
            </w:r>
            <w:r>
              <w:rPr>
                <w:sz w:val="20"/>
              </w:rPr>
              <w:t xml:space="preserve"> </w:t>
            </w:r>
            <w:r w:rsidR="008A718A">
              <w:rPr>
                <w:sz w:val="20"/>
              </w:rPr>
              <w:t>Beratungslehrer</w:t>
            </w:r>
            <w:r w:rsidR="008870C5">
              <w:rPr>
                <w:sz w:val="20"/>
              </w:rPr>
              <w:t>,</w:t>
            </w:r>
            <w:r w:rsidR="008A718A">
              <w:rPr>
                <w:sz w:val="20"/>
              </w:rPr>
              <w:t xml:space="preserve"> </w:t>
            </w:r>
            <w:r>
              <w:rPr>
                <w:sz w:val="20"/>
              </w:rPr>
              <w:t>Autismusbeauftragte…</w:t>
            </w:r>
            <w:r w:rsidR="008A718A">
              <w:rPr>
                <w:sz w:val="20"/>
              </w:rPr>
              <w:t xml:space="preserve">). Wenn ja, </w:t>
            </w:r>
            <w:r w:rsidR="00A3351E">
              <w:rPr>
                <w:sz w:val="20"/>
              </w:rPr>
              <w:t xml:space="preserve">welche? </w:t>
            </w:r>
          </w:p>
          <w:p w14:paraId="21E2B477" w14:textId="77777777" w:rsidR="00B97314" w:rsidRDefault="0024741C" w:rsidP="00B97314">
            <w:pPr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13209EE" w14:textId="77777777" w:rsidR="00B97314" w:rsidRDefault="00B97314" w:rsidP="00B97314">
            <w:pPr>
              <w:rPr>
                <w:sz w:val="20"/>
              </w:rPr>
            </w:pPr>
          </w:p>
          <w:p w14:paraId="47B3BAFD" w14:textId="77777777" w:rsidR="00B97314" w:rsidRDefault="00B97314" w:rsidP="00B97314">
            <w:pPr>
              <w:rPr>
                <w:sz w:val="20"/>
              </w:rPr>
            </w:pPr>
          </w:p>
          <w:p w14:paraId="55195958" w14:textId="77777777" w:rsidR="00B97314" w:rsidRDefault="00B97314" w:rsidP="00B97314">
            <w:pPr>
              <w:rPr>
                <w:sz w:val="20"/>
              </w:rPr>
            </w:pPr>
          </w:p>
          <w:p w14:paraId="48857237" w14:textId="77777777" w:rsidR="00B97314" w:rsidRDefault="00B97314" w:rsidP="00B97314">
            <w:pPr>
              <w:rPr>
                <w:sz w:val="20"/>
              </w:rPr>
            </w:pPr>
          </w:p>
          <w:p w14:paraId="427B7B60" w14:textId="77777777" w:rsidR="00B97314" w:rsidRDefault="00B97314" w:rsidP="00B97314">
            <w:pPr>
              <w:rPr>
                <w:rFonts w:cs="Arial"/>
                <w:sz w:val="18"/>
              </w:rPr>
            </w:pPr>
          </w:p>
        </w:tc>
      </w:tr>
      <w:tr w:rsidR="009D2EDD" w14:paraId="12AC0E32" w14:textId="77777777" w:rsidTr="001B13A1">
        <w:trPr>
          <w:gridAfter w:val="1"/>
          <w:wAfter w:w="23" w:type="dxa"/>
          <w:cantSplit/>
        </w:trPr>
        <w:tc>
          <w:tcPr>
            <w:tcW w:w="9828" w:type="dxa"/>
          </w:tcPr>
          <w:p w14:paraId="21ABF229" w14:textId="77777777" w:rsidR="00F34209" w:rsidRDefault="009D2EDD" w:rsidP="00460416">
            <w:pPr>
              <w:numPr>
                <w:ilvl w:val="1"/>
                <w:numId w:val="4"/>
              </w:numPr>
              <w:rPr>
                <w:sz w:val="20"/>
              </w:rPr>
            </w:pPr>
            <w:r w:rsidRPr="00F34209">
              <w:rPr>
                <w:b/>
                <w:sz w:val="20"/>
              </w:rPr>
              <w:lastRenderedPageBreak/>
              <w:t>bisherige Förder</w:t>
            </w:r>
            <w:r w:rsidR="001B13A1" w:rsidRPr="00F34209">
              <w:rPr>
                <w:b/>
                <w:sz w:val="20"/>
              </w:rPr>
              <w:t>maßnahmen</w:t>
            </w:r>
            <w:r w:rsidR="00F34209">
              <w:rPr>
                <w:sz w:val="20"/>
              </w:rPr>
              <w:t xml:space="preserve"> (z.B. </w:t>
            </w:r>
            <w:r w:rsidR="001B13A1" w:rsidRPr="00F34209">
              <w:rPr>
                <w:sz w:val="20"/>
              </w:rPr>
              <w:t>Binnendifferenzierung</w:t>
            </w:r>
            <w:r w:rsidR="00F34209">
              <w:rPr>
                <w:sz w:val="20"/>
              </w:rPr>
              <w:t>smaßnahmen</w:t>
            </w:r>
            <w:r w:rsidR="008870C5">
              <w:rPr>
                <w:sz w:val="20"/>
              </w:rPr>
              <w:t>,</w:t>
            </w:r>
            <w:r w:rsidR="00F34209">
              <w:rPr>
                <w:sz w:val="20"/>
              </w:rPr>
              <w:t xml:space="preserve"> Gewährung </w:t>
            </w:r>
            <w:r w:rsidR="001B13A1" w:rsidRPr="00F34209">
              <w:rPr>
                <w:sz w:val="20"/>
              </w:rPr>
              <w:t>von</w:t>
            </w:r>
            <w:r w:rsidR="00F34209">
              <w:rPr>
                <w:sz w:val="20"/>
              </w:rPr>
              <w:t xml:space="preserve"> </w:t>
            </w:r>
            <w:r w:rsidR="00D918AA">
              <w:rPr>
                <w:sz w:val="20"/>
              </w:rPr>
              <w:t xml:space="preserve">Maßnahmen zum </w:t>
            </w:r>
            <w:r w:rsidR="001B13A1" w:rsidRPr="00F34209">
              <w:rPr>
                <w:sz w:val="20"/>
              </w:rPr>
              <w:t>Nachteilsausgleich</w:t>
            </w:r>
            <w:r w:rsidR="008870C5">
              <w:rPr>
                <w:sz w:val="20"/>
              </w:rPr>
              <w:t>, Information über Autismus,</w:t>
            </w:r>
            <w:r w:rsidR="00F34209">
              <w:rPr>
                <w:sz w:val="20"/>
              </w:rPr>
              <w:t xml:space="preserve"> Unterstützung durch Schulsozialarbeit</w:t>
            </w:r>
            <w:r w:rsidR="008870C5">
              <w:rPr>
                <w:sz w:val="20"/>
              </w:rPr>
              <w:t>,</w:t>
            </w:r>
            <w:r w:rsidR="00F34209">
              <w:rPr>
                <w:sz w:val="20"/>
              </w:rPr>
              <w:t xml:space="preserve"> stundenweiser Einsatz von pädagogischer Assistenz etc.)</w:t>
            </w:r>
            <w:r w:rsidR="008870C5">
              <w:rPr>
                <w:sz w:val="20"/>
              </w:rPr>
              <w:t>:</w:t>
            </w:r>
          </w:p>
          <w:p w14:paraId="5C75E343" w14:textId="77777777" w:rsidR="00460416" w:rsidRDefault="00460416" w:rsidP="00460416">
            <w:pPr>
              <w:ind w:left="720"/>
              <w:rPr>
                <w:sz w:val="20"/>
              </w:rPr>
            </w:pPr>
          </w:p>
          <w:p w14:paraId="319C6F69" w14:textId="77777777" w:rsidR="001B13A1" w:rsidRPr="00F34209" w:rsidRDefault="00460416" w:rsidP="00F34209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1B13A1" w:rsidRPr="00F34209">
              <w:rPr>
                <w:sz w:val="20"/>
              </w:rPr>
              <w:t>Zeitraum – Unterstützung</w:t>
            </w:r>
            <w:r>
              <w:rPr>
                <w:sz w:val="20"/>
              </w:rPr>
              <w:t>smaßnahme</w:t>
            </w:r>
            <w:r w:rsidR="00CA059F">
              <w:rPr>
                <w:sz w:val="20"/>
              </w:rPr>
              <w:t>n</w:t>
            </w:r>
            <w:r w:rsidR="001B13A1" w:rsidRPr="00F34209">
              <w:rPr>
                <w:sz w:val="20"/>
              </w:rPr>
              <w:t xml:space="preserve"> </w:t>
            </w:r>
            <w:r w:rsidR="00F34209" w:rsidRPr="00F34209">
              <w:rPr>
                <w:sz w:val="20"/>
              </w:rPr>
              <w:t>–</w:t>
            </w:r>
            <w:r w:rsidR="001B13A1" w:rsidRPr="00F34209">
              <w:rPr>
                <w:sz w:val="20"/>
              </w:rPr>
              <w:t xml:space="preserve"> </w:t>
            </w:r>
            <w:r>
              <w:rPr>
                <w:sz w:val="20"/>
              </w:rPr>
              <w:t>durchgeführt durch/von</w:t>
            </w:r>
            <w:r w:rsidR="00F34209" w:rsidRPr="00F34209">
              <w:rPr>
                <w:sz w:val="20"/>
              </w:rPr>
              <w:t xml:space="preserve"> – Er</w:t>
            </w:r>
            <w:r>
              <w:rPr>
                <w:sz w:val="20"/>
              </w:rPr>
              <w:t>gebnis</w:t>
            </w:r>
          </w:p>
          <w:p w14:paraId="596AE277" w14:textId="77777777" w:rsidR="001B13A1" w:rsidRDefault="0024741C" w:rsidP="001B13A1">
            <w:pPr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47EC878" w14:textId="77777777" w:rsidR="001B13A1" w:rsidRDefault="001B13A1" w:rsidP="001B13A1">
            <w:pPr>
              <w:rPr>
                <w:sz w:val="20"/>
              </w:rPr>
            </w:pPr>
          </w:p>
          <w:p w14:paraId="3EDD8A3F" w14:textId="77777777" w:rsidR="001B13A1" w:rsidRDefault="001B13A1" w:rsidP="001B13A1">
            <w:pPr>
              <w:rPr>
                <w:sz w:val="20"/>
              </w:rPr>
            </w:pPr>
          </w:p>
          <w:p w14:paraId="540D6708" w14:textId="77777777" w:rsidR="001B13A1" w:rsidRDefault="001B13A1" w:rsidP="001B13A1">
            <w:pPr>
              <w:rPr>
                <w:sz w:val="20"/>
              </w:rPr>
            </w:pPr>
          </w:p>
          <w:p w14:paraId="21367713" w14:textId="77777777" w:rsidR="001B13A1" w:rsidRDefault="001B13A1" w:rsidP="001B13A1">
            <w:pPr>
              <w:rPr>
                <w:sz w:val="20"/>
              </w:rPr>
            </w:pPr>
          </w:p>
          <w:p w14:paraId="4182CD39" w14:textId="77777777" w:rsidR="001B13A1" w:rsidRDefault="001B13A1" w:rsidP="001B13A1">
            <w:pPr>
              <w:rPr>
                <w:sz w:val="20"/>
              </w:rPr>
            </w:pPr>
          </w:p>
          <w:p w14:paraId="5207DBD2" w14:textId="77777777" w:rsidR="001B13A1" w:rsidRDefault="001B13A1" w:rsidP="001B13A1">
            <w:pPr>
              <w:rPr>
                <w:sz w:val="20"/>
              </w:rPr>
            </w:pPr>
          </w:p>
          <w:p w14:paraId="1288F882" w14:textId="77777777" w:rsidR="00F34209" w:rsidRDefault="00F34209" w:rsidP="001B13A1">
            <w:pPr>
              <w:rPr>
                <w:sz w:val="20"/>
              </w:rPr>
            </w:pPr>
          </w:p>
          <w:p w14:paraId="2BB25850" w14:textId="77777777" w:rsidR="00F34209" w:rsidRDefault="00F34209" w:rsidP="001B13A1">
            <w:pPr>
              <w:rPr>
                <w:sz w:val="20"/>
              </w:rPr>
            </w:pPr>
          </w:p>
          <w:p w14:paraId="73F2BAAB" w14:textId="77777777" w:rsidR="001B13A1" w:rsidRDefault="001B13A1" w:rsidP="001B13A1">
            <w:pPr>
              <w:rPr>
                <w:sz w:val="20"/>
              </w:rPr>
            </w:pPr>
          </w:p>
          <w:p w14:paraId="41F02882" w14:textId="77777777" w:rsidR="001B13A1" w:rsidRDefault="001B13A1" w:rsidP="001B13A1">
            <w:pPr>
              <w:rPr>
                <w:sz w:val="20"/>
              </w:rPr>
            </w:pPr>
          </w:p>
          <w:p w14:paraId="354EDCC4" w14:textId="77777777" w:rsidR="001B13A1" w:rsidRDefault="001B13A1" w:rsidP="001B13A1">
            <w:pPr>
              <w:rPr>
                <w:sz w:val="20"/>
              </w:rPr>
            </w:pPr>
          </w:p>
          <w:p w14:paraId="2D78275E" w14:textId="77777777" w:rsidR="001B13A1" w:rsidRDefault="001B13A1" w:rsidP="001B13A1">
            <w:pPr>
              <w:rPr>
                <w:sz w:val="20"/>
              </w:rPr>
            </w:pPr>
          </w:p>
          <w:p w14:paraId="758B04A8" w14:textId="77777777" w:rsidR="003377AD" w:rsidRDefault="003377AD" w:rsidP="001B13A1">
            <w:pPr>
              <w:rPr>
                <w:sz w:val="20"/>
              </w:rPr>
            </w:pPr>
          </w:p>
          <w:p w14:paraId="713E941E" w14:textId="77777777" w:rsidR="003377AD" w:rsidRDefault="003377AD" w:rsidP="001B13A1">
            <w:pPr>
              <w:rPr>
                <w:sz w:val="20"/>
              </w:rPr>
            </w:pPr>
          </w:p>
          <w:p w14:paraId="08C5431B" w14:textId="77777777" w:rsidR="003377AD" w:rsidRDefault="003377AD" w:rsidP="001B13A1">
            <w:pPr>
              <w:rPr>
                <w:sz w:val="20"/>
              </w:rPr>
            </w:pPr>
          </w:p>
        </w:tc>
      </w:tr>
    </w:tbl>
    <w:p w14:paraId="6DA94E28" w14:textId="77777777" w:rsidR="009D2EDD" w:rsidRDefault="009D2EDD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  <w:gridCol w:w="22"/>
      </w:tblGrid>
      <w:tr w:rsidR="00F34209" w:rsidRPr="006924CC" w14:paraId="1591E351" w14:textId="77777777" w:rsidTr="00F34209">
        <w:trPr>
          <w:cantSplit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14:paraId="13284500" w14:textId="77777777" w:rsidR="00F34209" w:rsidRDefault="00F34209" w:rsidP="00460416">
            <w:pPr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Vorschlag für weitere Maßnahmen: </w:t>
            </w:r>
          </w:p>
          <w:p w14:paraId="0AEBDD35" w14:textId="77777777" w:rsidR="00F34209" w:rsidRPr="001B13A1" w:rsidRDefault="00F34209" w:rsidP="00F34209">
            <w:pPr>
              <w:ind w:left="360"/>
              <w:rPr>
                <w:rFonts w:cs="Arial"/>
                <w:b/>
                <w:bCs/>
                <w:iCs/>
                <w:szCs w:val="24"/>
              </w:rPr>
            </w:pPr>
          </w:p>
        </w:tc>
      </w:tr>
      <w:tr w:rsidR="009D2EDD" w14:paraId="0A1DDA1E" w14:textId="77777777" w:rsidTr="00B96686">
        <w:trPr>
          <w:gridAfter w:val="1"/>
          <w:wAfter w:w="22" w:type="dxa"/>
          <w:trHeight w:val="2043"/>
        </w:trPr>
        <w:tc>
          <w:tcPr>
            <w:tcW w:w="9829" w:type="dxa"/>
          </w:tcPr>
          <w:p w14:paraId="18CA6296" w14:textId="77777777" w:rsidR="009D2EDD" w:rsidRDefault="009D2EDD"/>
          <w:p w14:paraId="2734C4E6" w14:textId="77777777" w:rsidR="00A12941" w:rsidRDefault="0024741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E726C12" w14:textId="77777777" w:rsidR="00A12941" w:rsidRDefault="00A12941"/>
          <w:p w14:paraId="76A8B113" w14:textId="77777777" w:rsidR="00A12941" w:rsidRDefault="00A12941"/>
          <w:p w14:paraId="409E0B21" w14:textId="77777777" w:rsidR="00A12941" w:rsidRDefault="00A12941"/>
        </w:tc>
      </w:tr>
    </w:tbl>
    <w:p w14:paraId="36455E4E" w14:textId="77777777" w:rsidR="009D2EDD" w:rsidRDefault="009D2EDD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  <w:gridCol w:w="22"/>
      </w:tblGrid>
      <w:tr w:rsidR="008A718A" w:rsidRPr="006924CC" w14:paraId="4BEDD10D" w14:textId="77777777" w:rsidTr="00182BBD">
        <w:trPr>
          <w:cantSplit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14:paraId="1E3FB306" w14:textId="77777777" w:rsidR="008A718A" w:rsidRDefault="008A718A" w:rsidP="008A718A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="00B42AD2">
              <w:rPr>
                <w:b/>
              </w:rPr>
              <w:t>Anforderungsprofil für die ausführende Fachkraft</w:t>
            </w:r>
            <w:r w:rsidR="00B42AD2" w:rsidRPr="003A786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0CC3BB1C" w14:textId="77777777" w:rsidR="008A718A" w:rsidRPr="001B13A1" w:rsidRDefault="008A718A" w:rsidP="00182BBD">
            <w:pPr>
              <w:ind w:left="360"/>
              <w:rPr>
                <w:rFonts w:cs="Arial"/>
                <w:b/>
                <w:bCs/>
                <w:iCs/>
                <w:szCs w:val="24"/>
              </w:rPr>
            </w:pPr>
          </w:p>
        </w:tc>
      </w:tr>
      <w:tr w:rsidR="008A718A" w14:paraId="18BABD70" w14:textId="77777777" w:rsidTr="00B96686">
        <w:trPr>
          <w:gridAfter w:val="1"/>
          <w:wAfter w:w="22" w:type="dxa"/>
          <w:trHeight w:val="2113"/>
        </w:trPr>
        <w:tc>
          <w:tcPr>
            <w:tcW w:w="9829" w:type="dxa"/>
          </w:tcPr>
          <w:p w14:paraId="7D79BC2E" w14:textId="77777777" w:rsidR="00B42AD2" w:rsidRPr="003A786E" w:rsidRDefault="00B42AD2" w:rsidP="00B42AD2">
            <w:pPr>
              <w:ind w:left="426"/>
              <w:rPr>
                <w:sz w:val="20"/>
              </w:rPr>
            </w:pPr>
            <w:r>
              <w:rPr>
                <w:sz w:val="20"/>
              </w:rPr>
              <w:t>Einschätzung hilfreicher Faktoren: (z.B.: Geschlecht, Erfahrung mit A</w:t>
            </w:r>
            <w:r w:rsidR="00FF1752">
              <w:rPr>
                <w:sz w:val="20"/>
              </w:rPr>
              <w:t>utismus,</w:t>
            </w:r>
            <w:r>
              <w:rPr>
                <w:sz w:val="20"/>
              </w:rPr>
              <w:t xml:space="preserve"> im Umgang mit herausfordernden Verhalten)</w:t>
            </w:r>
          </w:p>
          <w:p w14:paraId="42353675" w14:textId="77777777" w:rsidR="008A718A" w:rsidRDefault="00890086" w:rsidP="00182BBD">
            <w:pPr>
              <w:rPr>
                <w:sz w:val="20"/>
              </w:rPr>
            </w:pPr>
            <w:r>
              <w:t xml:space="preserve"> </w:t>
            </w:r>
            <w:r w:rsidR="0024741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41C">
              <w:instrText xml:space="preserve"> FORMTEXT </w:instrText>
            </w:r>
            <w:r w:rsidR="0024741C">
              <w:fldChar w:fldCharType="separate"/>
            </w:r>
            <w:r w:rsidR="003E35AC">
              <w:t xml:space="preserve">             </w:t>
            </w:r>
            <w:r w:rsidR="0024741C">
              <w:fldChar w:fldCharType="end"/>
            </w:r>
          </w:p>
          <w:p w14:paraId="0E770930" w14:textId="77777777" w:rsidR="008A718A" w:rsidRDefault="008A718A" w:rsidP="00182BBD">
            <w:pPr>
              <w:rPr>
                <w:sz w:val="20"/>
              </w:rPr>
            </w:pPr>
          </w:p>
          <w:p w14:paraId="07A83262" w14:textId="77777777" w:rsidR="008A718A" w:rsidRDefault="008A718A" w:rsidP="00182BBD">
            <w:pPr>
              <w:rPr>
                <w:sz w:val="20"/>
              </w:rPr>
            </w:pPr>
          </w:p>
          <w:p w14:paraId="5AA19911" w14:textId="77777777" w:rsidR="008A718A" w:rsidRDefault="008A718A" w:rsidP="00182BBD">
            <w:pPr>
              <w:rPr>
                <w:sz w:val="20"/>
              </w:rPr>
            </w:pPr>
          </w:p>
          <w:p w14:paraId="0479F540" w14:textId="77777777" w:rsidR="008A718A" w:rsidRDefault="008A718A" w:rsidP="00182BBD">
            <w:pPr>
              <w:rPr>
                <w:sz w:val="20"/>
              </w:rPr>
            </w:pPr>
          </w:p>
          <w:p w14:paraId="55C24415" w14:textId="77777777" w:rsidR="008A718A" w:rsidRDefault="008A718A" w:rsidP="00182BBD"/>
        </w:tc>
      </w:tr>
    </w:tbl>
    <w:p w14:paraId="4F022311" w14:textId="77777777" w:rsidR="009D2EDD" w:rsidRDefault="009D2EDD"/>
    <w:p w14:paraId="2008118E" w14:textId="77777777" w:rsidR="00AA7F0A" w:rsidRDefault="00AA7F0A"/>
    <w:p w14:paraId="709627E9" w14:textId="77777777" w:rsidR="008A718A" w:rsidRDefault="008A718A">
      <w:r>
        <w:t xml:space="preserve">Ansprechpartner </w:t>
      </w:r>
      <w:r w:rsidR="00CA059F">
        <w:t>bei Rückf</w:t>
      </w:r>
      <w:r>
        <w:t xml:space="preserve">ragen: </w:t>
      </w:r>
      <w:r w:rsidR="0024741C">
        <w:fldChar w:fldCharType="begin">
          <w:ffData>
            <w:name w:val=""/>
            <w:enabled/>
            <w:calcOnExit w:val="0"/>
            <w:textInput/>
          </w:ffData>
        </w:fldChar>
      </w:r>
      <w:r w:rsidR="0024741C">
        <w:instrText xml:space="preserve"> FORMTEXT </w:instrText>
      </w:r>
      <w:r w:rsidR="0024741C">
        <w:fldChar w:fldCharType="separate"/>
      </w:r>
      <w:r w:rsidR="0024741C">
        <w:t> </w:t>
      </w:r>
      <w:r w:rsidR="0024741C">
        <w:t> </w:t>
      </w:r>
      <w:r w:rsidR="0024741C">
        <w:t> </w:t>
      </w:r>
      <w:r w:rsidR="0024741C">
        <w:t> </w:t>
      </w:r>
      <w:r w:rsidR="0024741C">
        <w:t> </w:t>
      </w:r>
      <w:r w:rsidR="0024741C">
        <w:fldChar w:fldCharType="end"/>
      </w:r>
    </w:p>
    <w:p w14:paraId="4B85FFBE" w14:textId="77777777" w:rsidR="008A718A" w:rsidRDefault="008A718A"/>
    <w:p w14:paraId="6EB0FDA7" w14:textId="77777777" w:rsidR="008A718A" w:rsidRDefault="008A718A">
      <w:r>
        <w:t>Erreichbarkeit</w:t>
      </w:r>
      <w:r w:rsidR="00AA7F0A">
        <w:t xml:space="preserve"> (Mail und Telefon)</w:t>
      </w:r>
      <w:r>
        <w:t xml:space="preserve">: </w:t>
      </w:r>
      <w:r w:rsidR="0024741C">
        <w:fldChar w:fldCharType="begin">
          <w:ffData>
            <w:name w:val=""/>
            <w:enabled/>
            <w:calcOnExit w:val="0"/>
            <w:textInput/>
          </w:ffData>
        </w:fldChar>
      </w:r>
      <w:r w:rsidR="0024741C">
        <w:instrText xml:space="preserve"> FORMTEXT </w:instrText>
      </w:r>
      <w:r w:rsidR="0024741C">
        <w:fldChar w:fldCharType="separate"/>
      </w:r>
      <w:r w:rsidR="0024741C">
        <w:t> </w:t>
      </w:r>
      <w:r w:rsidR="0024741C">
        <w:t> </w:t>
      </w:r>
      <w:r w:rsidR="0024741C">
        <w:t> </w:t>
      </w:r>
      <w:r w:rsidR="0024741C">
        <w:t> </w:t>
      </w:r>
      <w:r w:rsidR="0024741C">
        <w:t> </w:t>
      </w:r>
      <w:r w:rsidR="0024741C">
        <w:fldChar w:fldCharType="end"/>
      </w:r>
    </w:p>
    <w:p w14:paraId="16FFE383" w14:textId="77777777" w:rsidR="008A718A" w:rsidRDefault="008A718A"/>
    <w:p w14:paraId="71C7C52B" w14:textId="77777777" w:rsidR="008A718A" w:rsidRDefault="008A718A"/>
    <w:p w14:paraId="17E405C0" w14:textId="77777777" w:rsidR="008A718A" w:rsidRDefault="008A718A"/>
    <w:p w14:paraId="21BD456F" w14:textId="77777777" w:rsidR="008A718A" w:rsidRDefault="008A718A"/>
    <w:p w14:paraId="751D6D04" w14:textId="77777777" w:rsidR="008A718A" w:rsidRDefault="008A718A"/>
    <w:p w14:paraId="04EC2D6A" w14:textId="77777777" w:rsidR="009D2EDD" w:rsidRDefault="009D2EDD"/>
    <w:p w14:paraId="7396F1D4" w14:textId="77777777" w:rsidR="00C43A88" w:rsidRDefault="0024741C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9D2EDD">
        <w:t>___________________________</w:t>
      </w:r>
      <w:r w:rsidR="009D2EDD">
        <w:tab/>
      </w:r>
      <w:r w:rsidR="009D2EDD">
        <w:tab/>
      </w:r>
      <w:r w:rsidR="009D2EDD">
        <w:fldChar w:fldCharType="begin">
          <w:ffData>
            <w:name w:val="Text29"/>
            <w:enabled/>
            <w:calcOnExit w:val="0"/>
            <w:textInput/>
          </w:ffData>
        </w:fldChar>
      </w:r>
      <w:bookmarkStart w:id="26" w:name="Text29"/>
      <w:r w:rsidR="009D2EDD">
        <w:instrText xml:space="preserve"> FORMTEXT </w:instrText>
      </w:r>
      <w:r w:rsidR="009D2EDD">
        <w:fldChar w:fldCharType="separate"/>
      </w:r>
      <w:r w:rsidR="009D2EDD">
        <w:rPr>
          <w:noProof/>
        </w:rPr>
        <w:t> </w:t>
      </w:r>
      <w:r w:rsidR="009D2EDD">
        <w:rPr>
          <w:noProof/>
        </w:rPr>
        <w:t> </w:t>
      </w:r>
      <w:r w:rsidR="009D2EDD">
        <w:rPr>
          <w:noProof/>
        </w:rPr>
        <w:t> </w:t>
      </w:r>
      <w:r w:rsidR="009D2EDD">
        <w:rPr>
          <w:noProof/>
        </w:rPr>
        <w:t> </w:t>
      </w:r>
      <w:r w:rsidR="009D2EDD">
        <w:rPr>
          <w:noProof/>
        </w:rPr>
        <w:t> </w:t>
      </w:r>
      <w:r w:rsidR="009D2EDD">
        <w:fldChar w:fldCharType="end"/>
      </w:r>
      <w:bookmarkEnd w:id="26"/>
      <w:r w:rsidR="009D2EDD">
        <w:t>_________________________</w:t>
      </w:r>
    </w:p>
    <w:p w14:paraId="00C8464F" w14:textId="77777777" w:rsidR="009D2EDD" w:rsidRDefault="009D2EDD">
      <w:pPr>
        <w:rPr>
          <w:sz w:val="16"/>
        </w:rPr>
      </w:pPr>
      <w:r>
        <w:rPr>
          <w:sz w:val="16"/>
        </w:rPr>
        <w:t>Datum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Unterschrift Klassenlehrer/in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Datum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Unterschrift Schulleiter/in</w:t>
      </w:r>
    </w:p>
    <w:p w14:paraId="1E3DF495" w14:textId="77777777" w:rsidR="00C43A88" w:rsidRDefault="00C43A88">
      <w:pPr>
        <w:rPr>
          <w:sz w:val="16"/>
        </w:rPr>
      </w:pPr>
    </w:p>
    <w:p w14:paraId="49DCAE3A" w14:textId="77777777" w:rsidR="00C43A88" w:rsidRDefault="00C43A88">
      <w:pPr>
        <w:rPr>
          <w:sz w:val="16"/>
        </w:rPr>
      </w:pPr>
    </w:p>
    <w:p w14:paraId="3214D1F5" w14:textId="77777777" w:rsidR="00C43A88" w:rsidRDefault="00C43A88">
      <w:pPr>
        <w:rPr>
          <w:sz w:val="16"/>
        </w:rPr>
      </w:pPr>
      <w:r>
        <w:rPr>
          <w:sz w:val="16"/>
        </w:rPr>
        <w:lastRenderedPageBreak/>
        <w:br w:type="page"/>
      </w:r>
    </w:p>
    <w:tbl>
      <w:tblPr>
        <w:tblW w:w="114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626"/>
        <w:gridCol w:w="2170"/>
        <w:gridCol w:w="637"/>
        <w:gridCol w:w="38"/>
        <w:gridCol w:w="2206"/>
      </w:tblGrid>
      <w:tr w:rsidR="00C43A88" w14:paraId="19D2495B" w14:textId="77777777" w:rsidTr="009E6890">
        <w:tc>
          <w:tcPr>
            <w:tcW w:w="779" w:type="dxa"/>
          </w:tcPr>
          <w:p w14:paraId="63C76EEE" w14:textId="77777777" w:rsidR="00C43A88" w:rsidRDefault="00C43A88" w:rsidP="009E6890">
            <w:pPr>
              <w:pStyle w:val="berschrift1"/>
              <w:spacing w:before="120"/>
              <w:rPr>
                <w:rFonts w:cs="Arial"/>
                <w:b w:val="0"/>
                <w:bCs/>
                <w:sz w:val="24"/>
              </w:rPr>
            </w:pPr>
          </w:p>
        </w:tc>
        <w:tc>
          <w:tcPr>
            <w:tcW w:w="7796" w:type="dxa"/>
            <w:gridSpan w:val="2"/>
          </w:tcPr>
          <w:p w14:paraId="74F792E0" w14:textId="77777777" w:rsidR="00C43A88" w:rsidRDefault="00C43A88" w:rsidP="009E68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8E607A">
              <w:rPr>
                <w:sz w:val="16"/>
                <w:szCs w:val="16"/>
              </w:rPr>
              <w:t>TAATLICHES SCHULAMT BIBERACH</w:t>
            </w:r>
          </w:p>
          <w:p w14:paraId="58CA8339" w14:textId="34458436" w:rsidR="00C43A88" w:rsidRPr="008E607A" w:rsidRDefault="00441F21" w:rsidP="009E68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Erlenweg 2/1</w:t>
            </w:r>
            <w:r w:rsidR="00C43A88">
              <w:rPr>
                <w:sz w:val="16"/>
                <w:szCs w:val="16"/>
              </w:rPr>
              <w:t xml:space="preserve">  88400 Biberach </w:t>
            </w:r>
            <w:r w:rsidR="00C43A88" w:rsidRPr="008E607A">
              <w:rPr>
                <w:rFonts w:ascii="Wingdings" w:hAnsi="Wingdings"/>
                <w:sz w:val="22"/>
                <w:szCs w:val="22"/>
              </w:rPr>
              <w:t></w:t>
            </w:r>
            <w:r w:rsidR="00C43A88">
              <w:rPr>
                <w:sz w:val="16"/>
                <w:szCs w:val="16"/>
              </w:rPr>
              <w:t>07351-5095-167    Fax: 0731-5095 195</w:t>
            </w:r>
          </w:p>
        </w:tc>
        <w:tc>
          <w:tcPr>
            <w:tcW w:w="2881" w:type="dxa"/>
            <w:gridSpan w:val="3"/>
          </w:tcPr>
          <w:p w14:paraId="6C19189E" w14:textId="77777777" w:rsidR="00C43A88" w:rsidRDefault="00C43A88" w:rsidP="009E6890">
            <w:pPr>
              <w:pStyle w:val="berschrift1"/>
              <w:spacing w:before="120"/>
              <w:rPr>
                <w:rFonts w:cs="Arial"/>
                <w:b w:val="0"/>
                <w:bCs/>
                <w:sz w:val="24"/>
              </w:rPr>
            </w:pPr>
          </w:p>
        </w:tc>
      </w:tr>
      <w:tr w:rsidR="00C43A88" w14:paraId="0FF5ADB9" w14:textId="77777777" w:rsidTr="00C43A88">
        <w:trPr>
          <w:trHeight w:val="134"/>
        </w:trPr>
        <w:tc>
          <w:tcPr>
            <w:tcW w:w="779" w:type="dxa"/>
          </w:tcPr>
          <w:p w14:paraId="3354E786" w14:textId="77777777" w:rsidR="00C43A88" w:rsidRPr="00492C37" w:rsidRDefault="00C43A88" w:rsidP="009E6890">
            <w:pPr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2"/>
          </w:tcPr>
          <w:p w14:paraId="5B42D3BF" w14:textId="77777777" w:rsidR="00C43A88" w:rsidRPr="00492C37" w:rsidRDefault="00C43A88" w:rsidP="009E6890">
            <w:pPr>
              <w:pStyle w:val="berschrift1"/>
              <w:tabs>
                <w:tab w:val="left" w:pos="2025"/>
              </w:tabs>
              <w:ind w:right="-2298"/>
              <w:rPr>
                <w:rFonts w:cs="Arial"/>
                <w:sz w:val="16"/>
                <w:szCs w:val="16"/>
              </w:rPr>
            </w:pPr>
          </w:p>
        </w:tc>
        <w:tc>
          <w:tcPr>
            <w:tcW w:w="2881" w:type="dxa"/>
            <w:gridSpan w:val="3"/>
          </w:tcPr>
          <w:p w14:paraId="2DC23EF3" w14:textId="77777777" w:rsidR="00C43A88" w:rsidRDefault="00C43A88" w:rsidP="009E6890">
            <w:pPr>
              <w:spacing w:before="120"/>
              <w:rPr>
                <w:rFonts w:cs="Arial"/>
                <w:sz w:val="22"/>
              </w:rPr>
            </w:pPr>
          </w:p>
        </w:tc>
      </w:tr>
      <w:tr w:rsidR="00C43A88" w14:paraId="742B9FDD" w14:textId="77777777" w:rsidTr="009E6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CCCC"/>
          <w:tblLook w:val="04A0" w:firstRow="1" w:lastRow="0" w:firstColumn="1" w:lastColumn="0" w:noHBand="0" w:noVBand="1"/>
        </w:tblPrEx>
        <w:trPr>
          <w:gridAfter w:val="1"/>
          <w:wAfter w:w="2206" w:type="dxa"/>
          <w:trHeight w:val="60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F164395" w14:textId="77777777" w:rsidR="00C43A88" w:rsidRDefault="00C43A88" w:rsidP="009E6890">
            <w:pPr>
              <w:pStyle w:val="berschrift1"/>
              <w:tabs>
                <w:tab w:val="left" w:pos="142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Einwilligungserklärung der Sorgeberechtigten</w:t>
            </w:r>
          </w:p>
        </w:tc>
      </w:tr>
      <w:tr w:rsidR="00C43A88" w14:paraId="5EF18A6A" w14:textId="77777777" w:rsidTr="009E6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CCCC"/>
          <w:tblLook w:val="04A0" w:firstRow="1" w:lastRow="0" w:firstColumn="1" w:lastColumn="0" w:noHBand="0" w:noVBand="1"/>
        </w:tblPrEx>
        <w:trPr>
          <w:gridAfter w:val="2"/>
          <w:wAfter w:w="2244" w:type="dxa"/>
        </w:trPr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0E156" w14:textId="77777777" w:rsidR="00C43A88" w:rsidRPr="00C43A88" w:rsidRDefault="00C43A88" w:rsidP="009E6890">
            <w:pPr>
              <w:tabs>
                <w:tab w:val="left" w:pos="142"/>
              </w:tabs>
              <w:rPr>
                <w:rFonts w:cs="Arial"/>
                <w:sz w:val="10"/>
                <w:szCs w:val="10"/>
              </w:rPr>
            </w:pPr>
          </w:p>
        </w:tc>
      </w:tr>
      <w:tr w:rsidR="00C43A88" w14:paraId="4290524A" w14:textId="77777777" w:rsidTr="009E6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CCCC"/>
          <w:tblLook w:val="04A0" w:firstRow="1" w:lastRow="0" w:firstColumn="1" w:lastColumn="0" w:noHBand="0" w:noVBand="1"/>
        </w:tblPrEx>
        <w:trPr>
          <w:gridAfter w:val="2"/>
          <w:wAfter w:w="2244" w:type="dxa"/>
          <w:trHeight w:val="432"/>
        </w:trPr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ED1B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Name des Kindes: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1488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geb.: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C43A88" w14:paraId="7D32C9F0" w14:textId="77777777" w:rsidTr="009E6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CCCC"/>
          <w:tblLook w:val="04A0" w:firstRow="1" w:lastRow="0" w:firstColumn="1" w:lastColumn="0" w:noHBand="0" w:noVBand="1"/>
        </w:tblPrEx>
        <w:trPr>
          <w:gridAfter w:val="2"/>
          <w:wAfter w:w="2244" w:type="dxa"/>
          <w:trHeight w:val="432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B328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Namen d. Erziehungsberechtigten: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079F62C" w14:textId="77777777" w:rsidR="00C43A88" w:rsidRPr="00C43A88" w:rsidRDefault="00C43A88" w:rsidP="00C43A88">
      <w:pPr>
        <w:tabs>
          <w:tab w:val="left" w:pos="142"/>
        </w:tabs>
        <w:rPr>
          <w:rFonts w:cs="Arial"/>
          <w:sz w:val="10"/>
          <w:szCs w:val="10"/>
        </w:rPr>
      </w:pPr>
    </w:p>
    <w:p w14:paraId="01E5C4BD" w14:textId="77777777" w:rsidR="00C43A88" w:rsidRDefault="00C43A88" w:rsidP="00C43A88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 xml:space="preserve">Ich bin/Wir sind damit einverstanden, dass die Autismusbeauftragten des Staatlichen Schulamtes Biberach Daten, Berichte und Unterlagen über mein/unser Kind zur Verfügung gestellt bekommen. </w:t>
      </w:r>
    </w:p>
    <w:p w14:paraId="66B93676" w14:textId="77777777" w:rsidR="00C43A88" w:rsidRPr="00C43A88" w:rsidRDefault="00C43A88" w:rsidP="00C43A88">
      <w:pPr>
        <w:tabs>
          <w:tab w:val="left" w:pos="142"/>
        </w:tabs>
        <w:rPr>
          <w:rFonts w:cs="Arial"/>
          <w:sz w:val="10"/>
          <w:szCs w:val="10"/>
        </w:rPr>
      </w:pPr>
    </w:p>
    <w:p w14:paraId="6A6B48B9" w14:textId="77777777" w:rsidR="00C43A88" w:rsidRDefault="00C43A88" w:rsidP="00C43A88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>Mir/</w:t>
      </w:r>
      <w:r w:rsidR="001A3343">
        <w:rPr>
          <w:rFonts w:cs="Arial"/>
          <w:sz w:val="20"/>
        </w:rPr>
        <w:t>U</w:t>
      </w:r>
      <w:r>
        <w:rPr>
          <w:rFonts w:cs="Arial"/>
          <w:sz w:val="20"/>
        </w:rPr>
        <w:t xml:space="preserve">ns ist bekannt, dass die Einwilligung vollkommen freiwillig ist und eine erteilte Einwilligung jederzeit widerrufen werden kann, ohne dass dies Nachteile für mich/uns oder mein/unser Kind mit sich bringt. </w:t>
      </w:r>
    </w:p>
    <w:p w14:paraId="30D1DBB7" w14:textId="77777777" w:rsidR="00C43A88" w:rsidRPr="00C43A88" w:rsidRDefault="00C43A88" w:rsidP="00C43A88">
      <w:pPr>
        <w:tabs>
          <w:tab w:val="left" w:pos="142"/>
        </w:tabs>
        <w:rPr>
          <w:rFonts w:cs="Arial"/>
          <w:sz w:val="10"/>
          <w:szCs w:val="10"/>
        </w:rPr>
      </w:pPr>
    </w:p>
    <w:p w14:paraId="7DE6D4A4" w14:textId="77777777" w:rsidR="00C43A88" w:rsidRDefault="00C43A88" w:rsidP="00C43A88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>Die Einwilligung kann verweigert werden. Dieser Vordruck braucht nicht (unterschrieben) zurückgegeben werden, wenn keine Einwilligung erteilt wird.</w:t>
      </w:r>
    </w:p>
    <w:p w14:paraId="1B789DA1" w14:textId="77777777" w:rsidR="00C43A88" w:rsidRDefault="00C43A88" w:rsidP="00C43A88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>Ich/Wir hatte/n Gelegenheit, Fragen zu stellen und habe/n darauf Antwort erhalten.</w:t>
      </w:r>
    </w:p>
    <w:p w14:paraId="7D43DB50" w14:textId="77777777" w:rsidR="00C43A88" w:rsidRDefault="00C43A88" w:rsidP="00C43A88">
      <w:pPr>
        <w:tabs>
          <w:tab w:val="left" w:pos="142"/>
        </w:tabs>
        <w:rPr>
          <w:rFonts w:cs="Arial"/>
          <w:b/>
          <w:sz w:val="20"/>
        </w:rPr>
      </w:pPr>
    </w:p>
    <w:p w14:paraId="2F418440" w14:textId="77777777" w:rsidR="00C43A88" w:rsidRPr="005473CF" w:rsidRDefault="00C43A88" w:rsidP="00C43A88">
      <w:pPr>
        <w:tabs>
          <w:tab w:val="left" w:pos="142"/>
        </w:tabs>
        <w:rPr>
          <w:rFonts w:cs="Arial"/>
          <w:b/>
          <w:sz w:val="20"/>
        </w:rPr>
      </w:pPr>
      <w:r w:rsidRPr="005473CF">
        <w:rPr>
          <w:rFonts w:cs="Arial"/>
          <w:b/>
          <w:sz w:val="20"/>
        </w:rPr>
        <w:t xml:space="preserve">Die </w:t>
      </w:r>
      <w:proofErr w:type="spellStart"/>
      <w:r>
        <w:rPr>
          <w:rFonts w:cs="Arial"/>
          <w:b/>
          <w:sz w:val="20"/>
        </w:rPr>
        <w:t>Schweigepflichtsentbindung</w:t>
      </w:r>
      <w:proofErr w:type="spellEnd"/>
      <w:r>
        <w:rPr>
          <w:rFonts w:cs="Arial"/>
          <w:b/>
          <w:sz w:val="20"/>
        </w:rPr>
        <w:t xml:space="preserve"> b</w:t>
      </w:r>
      <w:r w:rsidRPr="005473CF">
        <w:rPr>
          <w:rFonts w:cs="Arial"/>
          <w:b/>
          <w:sz w:val="20"/>
        </w:rPr>
        <w:t>ezieht sich auf folgende Institutionen und Personen:</w:t>
      </w:r>
    </w:p>
    <w:p w14:paraId="7F7B4C36" w14:textId="77777777" w:rsidR="00C43A88" w:rsidRPr="00C43A88" w:rsidRDefault="00C43A88" w:rsidP="00C43A88">
      <w:pPr>
        <w:tabs>
          <w:tab w:val="left" w:pos="142"/>
        </w:tabs>
        <w:rPr>
          <w:rFonts w:cs="Arial"/>
          <w:i/>
          <w:i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3"/>
        <w:gridCol w:w="6979"/>
      </w:tblGrid>
      <w:tr w:rsidR="00C43A88" w14:paraId="5992E979" w14:textId="77777777" w:rsidTr="009E6890">
        <w:trPr>
          <w:cantSplit/>
          <w:trHeight w:val="40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9FF7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9361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Bisherige Ansprechpartner und Unterlagen:</w:t>
            </w:r>
          </w:p>
        </w:tc>
      </w:tr>
      <w:tr w:rsidR="00C43A88" w14:paraId="284E12F4" w14:textId="77777777" w:rsidTr="009E6890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9CBF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Schule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4AC4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A88" w14:paraId="0EB384EB" w14:textId="77777777" w:rsidTr="009E6890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D4A2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Kindergarten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3B53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A88" w14:paraId="75628BA3" w14:textId="77777777" w:rsidTr="009E6890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F3D4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Frühförderung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D84B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A88" w14:paraId="004ECDB5" w14:textId="77777777" w:rsidTr="009E6890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D69D" w14:textId="77777777" w:rsidR="00C43A88" w:rsidRDefault="00C43A88" w:rsidP="00C43A88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Ärzte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1C2E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A88" w14:paraId="776868AC" w14:textId="77777777" w:rsidTr="009E6890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46AF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Kliniken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8EAD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A88" w14:paraId="68686B4B" w14:textId="77777777" w:rsidTr="009E6890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88EA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Therapeuten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71B8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A88" w14:paraId="05492D17" w14:textId="77777777" w:rsidTr="009E6890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91915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Sozialamt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DF44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A88" w14:paraId="1D3FFCAF" w14:textId="77777777" w:rsidTr="009E6890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88B8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Jugendamt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F1FC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A88" w14:paraId="4D638F96" w14:textId="77777777" w:rsidTr="009E6890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7887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Eingliederungshilfe-</w:t>
            </w:r>
          </w:p>
          <w:p w14:paraId="77959A4C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Fachkraft/Schulbegleitung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4BD9" w14:textId="77777777" w:rsidR="00C43A88" w:rsidRDefault="00C43A88" w:rsidP="009E6890">
            <w:pPr>
              <w:tabs>
                <w:tab w:val="left" w:pos="142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A88" w14:paraId="4506C9EA" w14:textId="77777777" w:rsidTr="009E6890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3977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Beratungsstellen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917A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A88" w14:paraId="45146135" w14:textId="77777777" w:rsidTr="009E6890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F29F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84B8" w14:textId="77777777" w:rsidR="00C43A88" w:rsidRPr="0024154E" w:rsidRDefault="00C43A88" w:rsidP="009E6890">
            <w:pPr>
              <w:tabs>
                <w:tab w:val="left" w:pos="142"/>
              </w:tabs>
              <w:rPr>
                <w:rFonts w:cs="Arial"/>
                <w:b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9E20A57" w14:textId="77777777" w:rsidR="00C43A88" w:rsidRPr="00C43A88" w:rsidRDefault="00C43A88" w:rsidP="00C43A88">
      <w:pPr>
        <w:tabs>
          <w:tab w:val="left" w:pos="142"/>
        </w:tabs>
        <w:rPr>
          <w:rFonts w:cs="Arial"/>
          <w:sz w:val="10"/>
          <w:szCs w:val="10"/>
        </w:rPr>
      </w:pPr>
    </w:p>
    <w:p w14:paraId="2FB38E83" w14:textId="77777777" w:rsidR="00C43A88" w:rsidRDefault="00C43A88" w:rsidP="00C43A88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>Die Autismusbeauftragten sind verpflichtet, die Informationen vertraulich zu behandeln. Sie unterliegen der Schweigepflicht und den datenschutzrechtlichen Bestimmungen.</w:t>
      </w:r>
    </w:p>
    <w:p w14:paraId="166F0871" w14:textId="77777777" w:rsidR="00C43A88" w:rsidRDefault="00C43A88" w:rsidP="00C43A88">
      <w:pPr>
        <w:tabs>
          <w:tab w:val="left" w:pos="142"/>
        </w:tabs>
        <w:rPr>
          <w:rFonts w:cs="Arial"/>
          <w:sz w:val="20"/>
        </w:rPr>
      </w:pPr>
    </w:p>
    <w:p w14:paraId="3CA38A27" w14:textId="77777777" w:rsidR="00C43A88" w:rsidRDefault="00C43A88" w:rsidP="00C43A88">
      <w:pPr>
        <w:tabs>
          <w:tab w:val="left" w:pos="142"/>
        </w:tabs>
        <w:rPr>
          <w:rFonts w:cs="Arial"/>
          <w:sz w:val="20"/>
        </w:rPr>
      </w:pPr>
    </w:p>
    <w:p w14:paraId="68F7CF5C" w14:textId="77777777" w:rsidR="00C43A88" w:rsidRDefault="00C43A88" w:rsidP="00C43A88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>________________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_______________________________________________________</w:t>
      </w:r>
    </w:p>
    <w:p w14:paraId="05DAEA6C" w14:textId="77777777" w:rsidR="00C43A88" w:rsidRDefault="00C43A88" w:rsidP="00C43A88">
      <w:pPr>
        <w:tabs>
          <w:tab w:val="left" w:pos="142"/>
        </w:tabs>
      </w:pPr>
      <w:r>
        <w:rPr>
          <w:rFonts w:cs="Arial"/>
          <w:sz w:val="20"/>
        </w:rPr>
        <w:t>Ort, Datum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             Unterschrift beider Erziehungsberechtigte</w:t>
      </w:r>
    </w:p>
    <w:sectPr w:rsidR="00C43A88">
      <w:headerReference w:type="default" r:id="rId8"/>
      <w:footerReference w:type="default" r:id="rId9"/>
      <w:footerReference w:type="first" r:id="rId10"/>
      <w:pgSz w:w="11906" w:h="16838" w:code="9"/>
      <w:pgMar w:top="567" w:right="851" w:bottom="663" w:left="1366" w:header="73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81A72" w14:textId="77777777" w:rsidR="0005283B" w:rsidRDefault="0005283B">
      <w:r>
        <w:separator/>
      </w:r>
    </w:p>
  </w:endnote>
  <w:endnote w:type="continuationSeparator" w:id="0">
    <w:p w14:paraId="4DC13A2E" w14:textId="77777777" w:rsidR="0005283B" w:rsidRDefault="0005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92654" w14:textId="674D31C4" w:rsidR="00FC01E0" w:rsidRPr="001A3343" w:rsidRDefault="00441F21" w:rsidP="00D16D62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689"/>
      </w:tabs>
      <w:rPr>
        <w:rFonts w:cs="Arial"/>
      </w:rPr>
    </w:pPr>
    <w:r>
      <w:rPr>
        <w:rFonts w:cs="Arial"/>
        <w:lang w:val="de-DE"/>
      </w:rPr>
      <w:t>Januar 2021</w:t>
    </w:r>
    <w:r w:rsidR="005F4FD4" w:rsidRPr="001A3343">
      <w:rPr>
        <w:rFonts w:cs="Arial"/>
      </w:rPr>
      <w:t xml:space="preserve"> </w:t>
    </w:r>
    <w:r w:rsidR="00FC01E0" w:rsidRPr="001A3343">
      <w:rPr>
        <w:rFonts w:cs="Arial"/>
      </w:rPr>
      <w:t xml:space="preserve">           Erhebungsbogen Förderung von Schülerinnen und Schülern mit Autismus-Spektrum-Störungen</w:t>
    </w:r>
    <w:r w:rsidR="00FC01E0" w:rsidRPr="001A3343">
      <w:rPr>
        <w:rFonts w:cs="Arial"/>
      </w:rPr>
      <w:tab/>
      <w:t xml:space="preserve">Seite </w:t>
    </w:r>
    <w:r w:rsidR="00FC01E0" w:rsidRPr="001A3343">
      <w:rPr>
        <w:rFonts w:cs="Arial"/>
      </w:rPr>
      <w:fldChar w:fldCharType="begin"/>
    </w:r>
    <w:r w:rsidR="00FC01E0" w:rsidRPr="001A3343">
      <w:rPr>
        <w:rFonts w:cs="Arial"/>
      </w:rPr>
      <w:instrText>PAGE   \* MERGEFORMAT</w:instrText>
    </w:r>
    <w:r w:rsidR="00FC01E0" w:rsidRPr="001A3343">
      <w:rPr>
        <w:rFonts w:cs="Arial"/>
      </w:rPr>
      <w:fldChar w:fldCharType="separate"/>
    </w:r>
    <w:r w:rsidR="007204BB">
      <w:rPr>
        <w:rFonts w:cs="Arial"/>
        <w:noProof/>
      </w:rPr>
      <w:t>9</w:t>
    </w:r>
    <w:r w:rsidR="00FC01E0" w:rsidRPr="001A3343">
      <w:rPr>
        <w:rFonts w:cs="Arial"/>
      </w:rPr>
      <w:fldChar w:fldCharType="end"/>
    </w:r>
  </w:p>
  <w:p w14:paraId="3C10204F" w14:textId="77777777" w:rsidR="00FC01E0" w:rsidRPr="001A3343" w:rsidRDefault="00FC01E0" w:rsidP="00D16D62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689"/>
      </w:tabs>
      <w:rPr>
        <w:rFonts w:cs="Arial"/>
      </w:rPr>
    </w:pPr>
  </w:p>
  <w:p w14:paraId="51B44E97" w14:textId="77777777" w:rsidR="00FC01E0" w:rsidRDefault="00FC01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CEA12" w14:textId="2DE3BB9E" w:rsidR="00FC01E0" w:rsidRPr="001A3343" w:rsidRDefault="00441F21" w:rsidP="00A97F84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689"/>
      </w:tabs>
      <w:rPr>
        <w:rFonts w:cs="Arial"/>
      </w:rPr>
    </w:pPr>
    <w:r>
      <w:rPr>
        <w:rFonts w:cs="Arial"/>
        <w:lang w:val="de-DE"/>
      </w:rPr>
      <w:t>Januar 2021</w:t>
    </w:r>
    <w:r w:rsidR="00FC01E0" w:rsidRPr="001A3343">
      <w:rPr>
        <w:rFonts w:cs="Arial"/>
      </w:rPr>
      <w:t xml:space="preserve">      Erhebungsbogen Förderung von Schülerinnen und Schülern mit Autismus-Spektrum-Störungen</w:t>
    </w:r>
  </w:p>
  <w:p w14:paraId="519C7906" w14:textId="3E835B0C" w:rsidR="00FC01E0" w:rsidRPr="001A3343" w:rsidRDefault="00FC01E0" w:rsidP="00A97F84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689"/>
      </w:tabs>
      <w:rPr>
        <w:rFonts w:cs="Arial"/>
      </w:rPr>
    </w:pPr>
    <w:r w:rsidRPr="001A3343">
      <w:rPr>
        <w:rFonts w:cs="Arial"/>
      </w:rPr>
      <w:tab/>
      <w:t xml:space="preserve">Seite </w:t>
    </w:r>
    <w:r w:rsidRPr="001A3343">
      <w:rPr>
        <w:rFonts w:cs="Arial"/>
      </w:rPr>
      <w:fldChar w:fldCharType="begin"/>
    </w:r>
    <w:r w:rsidRPr="001A3343">
      <w:rPr>
        <w:rFonts w:cs="Arial"/>
      </w:rPr>
      <w:instrText>PAGE   \* MERGEFORMAT</w:instrText>
    </w:r>
    <w:r w:rsidRPr="001A3343">
      <w:rPr>
        <w:rFonts w:cs="Arial"/>
      </w:rPr>
      <w:fldChar w:fldCharType="separate"/>
    </w:r>
    <w:r w:rsidR="007204BB">
      <w:rPr>
        <w:rFonts w:cs="Arial"/>
        <w:noProof/>
      </w:rPr>
      <w:t>1</w:t>
    </w:r>
    <w:r w:rsidRPr="001A3343">
      <w:rPr>
        <w:rFonts w:cs="Arial"/>
      </w:rPr>
      <w:fldChar w:fldCharType="end"/>
    </w:r>
  </w:p>
  <w:p w14:paraId="7ADBB5C4" w14:textId="77777777" w:rsidR="00FC01E0" w:rsidRPr="001A3343" w:rsidRDefault="00FC01E0">
    <w:pPr>
      <w:pStyle w:val="Fuzeile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287F0" w14:textId="77777777" w:rsidR="0005283B" w:rsidRDefault="0005283B">
      <w:r>
        <w:separator/>
      </w:r>
    </w:p>
  </w:footnote>
  <w:footnote w:type="continuationSeparator" w:id="0">
    <w:p w14:paraId="3138F7CC" w14:textId="77777777" w:rsidR="0005283B" w:rsidRDefault="00052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79746" w14:textId="77777777" w:rsidR="00FC01E0" w:rsidRDefault="00FC01E0">
    <w:pPr>
      <w:pStyle w:val="Kopfzeile"/>
      <w:rPr>
        <w:sz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1C1C"/>
    <w:multiLevelType w:val="multilevel"/>
    <w:tmpl w:val="661814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FE623D"/>
    <w:multiLevelType w:val="hybridMultilevel"/>
    <w:tmpl w:val="662C22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D5EC4"/>
    <w:multiLevelType w:val="hybridMultilevel"/>
    <w:tmpl w:val="C434A3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94A0A"/>
    <w:multiLevelType w:val="multilevel"/>
    <w:tmpl w:val="ED1E20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B64F4F"/>
    <w:multiLevelType w:val="hybridMultilevel"/>
    <w:tmpl w:val="F2B81B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AC8"/>
    <w:multiLevelType w:val="multilevel"/>
    <w:tmpl w:val="8774D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8546275"/>
    <w:multiLevelType w:val="multilevel"/>
    <w:tmpl w:val="C58C3C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772093"/>
    <w:multiLevelType w:val="hybridMultilevel"/>
    <w:tmpl w:val="A866CF4A"/>
    <w:lvl w:ilvl="0" w:tplc="E0C812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4736B"/>
    <w:multiLevelType w:val="multilevel"/>
    <w:tmpl w:val="FC46CE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16C0F6E"/>
    <w:multiLevelType w:val="multilevel"/>
    <w:tmpl w:val="3CAC04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5B2908"/>
    <w:multiLevelType w:val="multilevel"/>
    <w:tmpl w:val="661814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34F3D71"/>
    <w:multiLevelType w:val="multilevel"/>
    <w:tmpl w:val="8774D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CB725CB"/>
    <w:multiLevelType w:val="hybridMultilevel"/>
    <w:tmpl w:val="4C723590"/>
    <w:lvl w:ilvl="0" w:tplc="C6D46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C6B2C"/>
    <w:multiLevelType w:val="multilevel"/>
    <w:tmpl w:val="97760D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7D3230C"/>
    <w:multiLevelType w:val="multilevel"/>
    <w:tmpl w:val="661814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3"/>
  </w:num>
  <w:num w:numId="5">
    <w:abstractNumId w:val="12"/>
  </w:num>
  <w:num w:numId="6">
    <w:abstractNumId w:val="0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8"/>
  </w:num>
  <w:num w:numId="12">
    <w:abstractNumId w:val="4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DD"/>
    <w:rsid w:val="00043289"/>
    <w:rsid w:val="0005283B"/>
    <w:rsid w:val="000701E0"/>
    <w:rsid w:val="000A64C9"/>
    <w:rsid w:val="000C2A72"/>
    <w:rsid w:val="000D178D"/>
    <w:rsid w:val="001075B8"/>
    <w:rsid w:val="00111E9C"/>
    <w:rsid w:val="001240A1"/>
    <w:rsid w:val="0014353E"/>
    <w:rsid w:val="00182BBD"/>
    <w:rsid w:val="0018716A"/>
    <w:rsid w:val="001A3343"/>
    <w:rsid w:val="001A4ED0"/>
    <w:rsid w:val="001A67DE"/>
    <w:rsid w:val="001B13A1"/>
    <w:rsid w:val="001C5E3F"/>
    <w:rsid w:val="001D0FA2"/>
    <w:rsid w:val="00245941"/>
    <w:rsid w:val="0024741C"/>
    <w:rsid w:val="00270C7A"/>
    <w:rsid w:val="002903DC"/>
    <w:rsid w:val="00316938"/>
    <w:rsid w:val="003377AD"/>
    <w:rsid w:val="003452A7"/>
    <w:rsid w:val="00347C84"/>
    <w:rsid w:val="00377E89"/>
    <w:rsid w:val="00383A78"/>
    <w:rsid w:val="00391372"/>
    <w:rsid w:val="00396F87"/>
    <w:rsid w:val="003A15A5"/>
    <w:rsid w:val="003C1949"/>
    <w:rsid w:val="003E35AC"/>
    <w:rsid w:val="003F23C1"/>
    <w:rsid w:val="00401509"/>
    <w:rsid w:val="00411099"/>
    <w:rsid w:val="004127EB"/>
    <w:rsid w:val="00430E72"/>
    <w:rsid w:val="00435A0D"/>
    <w:rsid w:val="00441F21"/>
    <w:rsid w:val="00455A85"/>
    <w:rsid w:val="00460416"/>
    <w:rsid w:val="00490A2A"/>
    <w:rsid w:val="00497B98"/>
    <w:rsid w:val="004A15E4"/>
    <w:rsid w:val="004C709A"/>
    <w:rsid w:val="004E052E"/>
    <w:rsid w:val="00502941"/>
    <w:rsid w:val="0053437F"/>
    <w:rsid w:val="00590ACC"/>
    <w:rsid w:val="00591A12"/>
    <w:rsid w:val="005938B4"/>
    <w:rsid w:val="005B04B8"/>
    <w:rsid w:val="005B27CC"/>
    <w:rsid w:val="005D3F7F"/>
    <w:rsid w:val="005E3E83"/>
    <w:rsid w:val="005E6FBD"/>
    <w:rsid w:val="005F4FD4"/>
    <w:rsid w:val="00634606"/>
    <w:rsid w:val="0064374B"/>
    <w:rsid w:val="006754DC"/>
    <w:rsid w:val="006924CC"/>
    <w:rsid w:val="00692808"/>
    <w:rsid w:val="006A6B2F"/>
    <w:rsid w:val="006B1DDC"/>
    <w:rsid w:val="006F3471"/>
    <w:rsid w:val="007067A3"/>
    <w:rsid w:val="007204BB"/>
    <w:rsid w:val="007369FE"/>
    <w:rsid w:val="00746179"/>
    <w:rsid w:val="00762B7D"/>
    <w:rsid w:val="00772B69"/>
    <w:rsid w:val="007924B1"/>
    <w:rsid w:val="00806661"/>
    <w:rsid w:val="008404F4"/>
    <w:rsid w:val="00846EEA"/>
    <w:rsid w:val="00870E30"/>
    <w:rsid w:val="008870C5"/>
    <w:rsid w:val="00890086"/>
    <w:rsid w:val="008A718A"/>
    <w:rsid w:val="008E75B0"/>
    <w:rsid w:val="008F3CEA"/>
    <w:rsid w:val="00910571"/>
    <w:rsid w:val="00922572"/>
    <w:rsid w:val="00925831"/>
    <w:rsid w:val="009271FC"/>
    <w:rsid w:val="00933D22"/>
    <w:rsid w:val="0095714B"/>
    <w:rsid w:val="009724D7"/>
    <w:rsid w:val="009B3011"/>
    <w:rsid w:val="009D2EDD"/>
    <w:rsid w:val="009E6890"/>
    <w:rsid w:val="009F6D87"/>
    <w:rsid w:val="00A00B53"/>
    <w:rsid w:val="00A02549"/>
    <w:rsid w:val="00A12941"/>
    <w:rsid w:val="00A17D40"/>
    <w:rsid w:val="00A3351E"/>
    <w:rsid w:val="00A36063"/>
    <w:rsid w:val="00A402C1"/>
    <w:rsid w:val="00A603FF"/>
    <w:rsid w:val="00A97727"/>
    <w:rsid w:val="00A97F84"/>
    <w:rsid w:val="00AA1D10"/>
    <w:rsid w:val="00AA6476"/>
    <w:rsid w:val="00AA70EF"/>
    <w:rsid w:val="00AA7F0A"/>
    <w:rsid w:val="00AC5249"/>
    <w:rsid w:val="00AE23E2"/>
    <w:rsid w:val="00AE79BA"/>
    <w:rsid w:val="00B11F90"/>
    <w:rsid w:val="00B24627"/>
    <w:rsid w:val="00B42AD2"/>
    <w:rsid w:val="00B430A3"/>
    <w:rsid w:val="00B60A6D"/>
    <w:rsid w:val="00B625B5"/>
    <w:rsid w:val="00B65CB7"/>
    <w:rsid w:val="00B96686"/>
    <w:rsid w:val="00B96DB8"/>
    <w:rsid w:val="00B97314"/>
    <w:rsid w:val="00BA0C30"/>
    <w:rsid w:val="00BA650E"/>
    <w:rsid w:val="00BC68C1"/>
    <w:rsid w:val="00C42640"/>
    <w:rsid w:val="00C43A88"/>
    <w:rsid w:val="00C679B7"/>
    <w:rsid w:val="00C763FC"/>
    <w:rsid w:val="00C833F8"/>
    <w:rsid w:val="00C94ED0"/>
    <w:rsid w:val="00C97DFD"/>
    <w:rsid w:val="00CA059F"/>
    <w:rsid w:val="00CC0D45"/>
    <w:rsid w:val="00CD489F"/>
    <w:rsid w:val="00CD627C"/>
    <w:rsid w:val="00D10FF6"/>
    <w:rsid w:val="00D16D62"/>
    <w:rsid w:val="00D16EF5"/>
    <w:rsid w:val="00D34604"/>
    <w:rsid w:val="00D524AE"/>
    <w:rsid w:val="00D66266"/>
    <w:rsid w:val="00D918AA"/>
    <w:rsid w:val="00DC1ACF"/>
    <w:rsid w:val="00E24B62"/>
    <w:rsid w:val="00E3678F"/>
    <w:rsid w:val="00E544E5"/>
    <w:rsid w:val="00E774F6"/>
    <w:rsid w:val="00EC6E0A"/>
    <w:rsid w:val="00ED4545"/>
    <w:rsid w:val="00EE0DCA"/>
    <w:rsid w:val="00EF5BD9"/>
    <w:rsid w:val="00F22844"/>
    <w:rsid w:val="00F24B8B"/>
    <w:rsid w:val="00F34209"/>
    <w:rsid w:val="00F80F21"/>
    <w:rsid w:val="00F83530"/>
    <w:rsid w:val="00F95717"/>
    <w:rsid w:val="00FC01E0"/>
    <w:rsid w:val="00FD6B65"/>
    <w:rsid w:val="00FF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F0849F"/>
  <w15:docId w15:val="{651D9FE2-B9BB-0C4E-BBC1-962F2CA3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80F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6"/>
      <w:lang w:val="x-none" w:eastAsia="x-non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semiHidden/>
    <w:rsid w:val="00F80F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uzeileZchn">
    <w:name w:val="Fußzeile Zchn"/>
    <w:link w:val="Fuzeile"/>
    <w:uiPriority w:val="99"/>
    <w:rsid w:val="00D16D62"/>
    <w:rPr>
      <w:rFonts w:ascii="Arial" w:hAnsi="Arial"/>
      <w:sz w:val="16"/>
    </w:rPr>
  </w:style>
  <w:style w:type="table" w:styleId="Tabellenraster">
    <w:name w:val="Table Grid"/>
    <w:basedOn w:val="NormaleTabelle"/>
    <w:rsid w:val="00A0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33639-6642-4F9A-A9BB-1BAD5129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1157</Words>
  <Characters>11563</Characters>
  <Application>Microsoft Office Word</Application>
  <DocSecurity>4</DocSecurity>
  <Lines>96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LRS</vt:lpstr>
    </vt:vector>
  </TitlesOfParts>
  <Company>Baden-Württemberg</Company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LRS</dc:title>
  <dc:creator>SSAUL_SZ</dc:creator>
  <cp:lastModifiedBy>Schaffhauser, Alexandra (SSA Biberach)</cp:lastModifiedBy>
  <cp:revision>2</cp:revision>
  <cp:lastPrinted>2016-07-20T14:29:00Z</cp:lastPrinted>
  <dcterms:created xsi:type="dcterms:W3CDTF">2021-01-11T07:25:00Z</dcterms:created>
  <dcterms:modified xsi:type="dcterms:W3CDTF">2021-01-11T07:25:00Z</dcterms:modified>
</cp:coreProperties>
</file>