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F5F3" w14:textId="77777777" w:rsidR="00E47625" w:rsidRDefault="00E47625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E47625" w14:paraId="1816E005" w14:textId="77777777">
        <w:tblPrEx>
          <w:tblCellMar>
            <w:top w:w="0" w:type="dxa"/>
            <w:bottom w:w="0" w:type="dxa"/>
          </w:tblCellMar>
        </w:tblPrEx>
        <w:trPr>
          <w:trHeight w:hRule="exact" w:val="1952"/>
        </w:trPr>
        <w:tc>
          <w:tcPr>
            <w:tcW w:w="5072" w:type="dxa"/>
          </w:tcPr>
          <w:p w14:paraId="7BFC4603" w14:textId="77777777" w:rsidR="00E47625" w:rsidRDefault="00E47625">
            <w:pPr>
              <w:pStyle w:val="berschrift1"/>
              <w:spacing w:before="0" w:after="160"/>
            </w:pPr>
            <w:r>
              <w:t>Antrag auf vergütung</w:t>
            </w:r>
            <w:r>
              <w:br/>
              <w:t>FÜR die SCHULFREMDENPRÜFUNG</w:t>
            </w:r>
            <w:r>
              <w:br/>
              <w:t xml:space="preserve">an Realschulen </w:t>
            </w:r>
            <w:r>
              <w:br/>
              <w:t>UND DIE aBSCHLUSSPRÜFUNG AN aBENDREALSCHULEN UND WALDORFSCHULEN</w:t>
            </w:r>
          </w:p>
        </w:tc>
      </w:tr>
    </w:tbl>
    <w:p w14:paraId="409CEE1E" w14:textId="77777777" w:rsidR="00E47625" w:rsidRDefault="00E47625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E47625" w14:paraId="552D2A07" w14:textId="77777777">
        <w:tblPrEx>
          <w:tblCellMar>
            <w:top w:w="0" w:type="dxa"/>
            <w:bottom w:w="0" w:type="dxa"/>
          </w:tblCellMar>
        </w:tblPrEx>
        <w:trPr>
          <w:trHeight w:hRule="exact" w:val="1975"/>
        </w:trPr>
        <w:tc>
          <w:tcPr>
            <w:tcW w:w="5072" w:type="dxa"/>
          </w:tcPr>
          <w:p w14:paraId="5F67C79E" w14:textId="77777777" w:rsidR="004E0FF4" w:rsidRDefault="004E0FF4" w:rsidP="004E0FF4">
            <w:pPr>
              <w:spacing w:before="600"/>
              <w:ind w:left="284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Staatliches Schulamt Biberach           Rollinstraße 9                                           88400 Biberach</w:t>
            </w:r>
          </w:p>
          <w:p w14:paraId="2B61E69F" w14:textId="77777777" w:rsidR="00E47625" w:rsidRDefault="00E47625">
            <w:pPr>
              <w:pStyle w:val="berschrift9"/>
              <w:spacing w:before="200"/>
            </w:pPr>
          </w:p>
          <w:p w14:paraId="65D91CA7" w14:textId="77777777" w:rsidR="00E47625" w:rsidRDefault="00E47625">
            <w:pPr>
              <w:spacing w:before="200"/>
              <w:ind w:left="284"/>
              <w:rPr>
                <w:rFonts w:ascii="Arial" w:hAnsi="Arial"/>
                <w:sz w:val="16"/>
              </w:rPr>
            </w:pPr>
          </w:p>
        </w:tc>
      </w:tr>
    </w:tbl>
    <w:p w14:paraId="40B235F2" w14:textId="77777777" w:rsidR="00E47625" w:rsidRDefault="00E47625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25"/>
        <w:gridCol w:w="4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644"/>
      </w:tblGrid>
      <w:tr w:rsidR="00E47625" w14:paraId="2C6D7A08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72" w:type="dxa"/>
            <w:gridSpan w:val="14"/>
          </w:tcPr>
          <w:p w14:paraId="0FCC51DE" w14:textId="77777777" w:rsidR="00E47625" w:rsidRDefault="00E47625">
            <w:pPr>
              <w:pStyle w:val="berschrift3"/>
              <w:rPr>
                <w:sz w:val="16"/>
              </w:rPr>
            </w:pPr>
            <w:r>
              <w:t>Angaben zur Person</w:t>
            </w:r>
          </w:p>
        </w:tc>
      </w:tr>
      <w:tr w:rsidR="00E47625" w14:paraId="3CFEFA7F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072" w:type="dxa"/>
            <w:gridSpan w:val="14"/>
          </w:tcPr>
          <w:p w14:paraId="7EEF4A36" w14:textId="77777777" w:rsidR="00E47625" w:rsidRDefault="00E476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                                                       ggf. Geburtsname</w:t>
            </w:r>
          </w:p>
        </w:tc>
      </w:tr>
      <w:tr w:rsidR="00E47625" w14:paraId="569E75C6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072" w:type="dxa"/>
            <w:gridSpan w:val="14"/>
          </w:tcPr>
          <w:p w14:paraId="1CDC9DCD" w14:textId="77777777" w:rsidR="00E47625" w:rsidRDefault="00E476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</w:tr>
      <w:tr w:rsidR="00E47625" w14:paraId="11E95378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072" w:type="dxa"/>
            <w:gridSpan w:val="14"/>
          </w:tcPr>
          <w:p w14:paraId="1818FE88" w14:textId="77777777" w:rsidR="00E47625" w:rsidRDefault="00E476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Geburtsdatum/Geburtsort</w:t>
            </w:r>
          </w:p>
        </w:tc>
      </w:tr>
      <w:tr w:rsidR="00E47625" w14:paraId="4188CF25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072" w:type="dxa"/>
            <w:gridSpan w:val="14"/>
          </w:tcPr>
          <w:p w14:paraId="3F33CE94" w14:textId="77777777" w:rsidR="00E47625" w:rsidRDefault="00E476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Amts- bzw. Dienstbezeichnung</w:t>
            </w:r>
          </w:p>
        </w:tc>
      </w:tr>
      <w:tr w:rsidR="00E47625" w14:paraId="107525AE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072" w:type="dxa"/>
            <w:gridSpan w:val="14"/>
          </w:tcPr>
          <w:p w14:paraId="387F8DF1" w14:textId="77777777" w:rsidR="00E47625" w:rsidRDefault="00E476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</w:tc>
      </w:tr>
      <w:tr w:rsidR="00E47625" w14:paraId="3BD83906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072" w:type="dxa"/>
            <w:gridSpan w:val="14"/>
          </w:tcPr>
          <w:p w14:paraId="7933307E" w14:textId="77777777" w:rsidR="00E47625" w:rsidRDefault="00E476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Wohnanschrift</w:t>
            </w:r>
          </w:p>
        </w:tc>
      </w:tr>
      <w:tr w:rsidR="00312904" w14:paraId="11F2ABED" w14:textId="77777777" w:rsidTr="00312904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063" w:type="dxa"/>
            <w:gridSpan w:val="3"/>
            <w:vMerge w:val="restart"/>
          </w:tcPr>
          <w:p w14:paraId="7110808E" w14:textId="77777777" w:rsidR="00312904" w:rsidRDefault="003129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Ban</w:t>
            </w:r>
            <w:r>
              <w:rPr>
                <w:rFonts w:ascii="Arial" w:hAnsi="Arial"/>
                <w:sz w:val="16"/>
              </w:rPr>
              <w:t>k</w:t>
            </w:r>
          </w:p>
          <w:p w14:paraId="2120BE93" w14:textId="77777777" w:rsidR="00312904" w:rsidRDefault="003129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verbi</w:t>
            </w: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dung</w:t>
            </w:r>
          </w:p>
        </w:tc>
        <w:tc>
          <w:tcPr>
            <w:tcW w:w="4009" w:type="dxa"/>
            <w:gridSpan w:val="11"/>
          </w:tcPr>
          <w:p w14:paraId="003BD1F7" w14:textId="77777777" w:rsidR="00312904" w:rsidRDefault="003129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BIC</w:t>
            </w:r>
          </w:p>
        </w:tc>
      </w:tr>
      <w:tr w:rsidR="00312904" w14:paraId="69BE4CBD" w14:textId="77777777" w:rsidTr="00312904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63" w:type="dxa"/>
            <w:gridSpan w:val="3"/>
            <w:vMerge/>
            <w:tcBorders>
              <w:bottom w:val="nil"/>
            </w:tcBorders>
          </w:tcPr>
          <w:p w14:paraId="25BA699C" w14:textId="77777777" w:rsidR="00312904" w:rsidRDefault="00312904">
            <w:pPr>
              <w:rPr>
                <w:rFonts w:ascii="Arial" w:hAnsi="Arial"/>
                <w:sz w:val="16"/>
              </w:rPr>
            </w:pPr>
          </w:p>
        </w:tc>
        <w:tc>
          <w:tcPr>
            <w:tcW w:w="4009" w:type="dxa"/>
            <w:gridSpan w:val="11"/>
            <w:tcBorders>
              <w:bottom w:val="nil"/>
            </w:tcBorders>
          </w:tcPr>
          <w:p w14:paraId="7B724497" w14:textId="77777777" w:rsidR="00312904" w:rsidRDefault="003129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</w:t>
            </w:r>
          </w:p>
        </w:tc>
      </w:tr>
      <w:tr w:rsidR="00E47625" w14:paraId="51BA7EC9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072" w:type="dxa"/>
            <w:gridSpan w:val="14"/>
            <w:tcBorders>
              <w:bottom w:val="nil"/>
            </w:tcBorders>
          </w:tcPr>
          <w:p w14:paraId="4492E07A" w14:textId="77777777" w:rsidR="00E47625" w:rsidRDefault="00E476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Personalnummer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bzw. Versicherungsnummer</w:t>
            </w:r>
          </w:p>
        </w:tc>
      </w:tr>
      <w:tr w:rsidR="00E47625" w14:paraId="3A9366F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072" w:type="dxa"/>
            <w:gridSpan w:val="14"/>
            <w:tcBorders>
              <w:top w:val="nil"/>
              <w:bottom w:val="nil"/>
            </w:tcBorders>
          </w:tcPr>
          <w:p w14:paraId="7A9ED662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</w:tr>
      <w:tr w:rsidR="00E47625" w14:paraId="15C3F3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43E2B547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B513590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0CE2C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972475F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028FC1A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F5C3D33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0A49981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14:paraId="25A1CABF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AEBD5E8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479FAEC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69C212C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14:paraId="0EB19557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4DBAE3DA" w14:textId="77777777" w:rsidR="00E47625" w:rsidRDefault="00E47625">
            <w:pPr>
              <w:rPr>
                <w:rFonts w:ascii="Arial" w:hAnsi="Arial"/>
                <w:sz w:val="4"/>
              </w:rPr>
            </w:pPr>
          </w:p>
        </w:tc>
      </w:tr>
      <w:tr w:rsidR="00E47625" w14:paraId="0089CE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69" w:type="dxa"/>
            <w:tcBorders>
              <w:top w:val="nil"/>
            </w:tcBorders>
          </w:tcPr>
          <w:p w14:paraId="195B45F2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5D97199F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gridSpan w:val="2"/>
            <w:tcBorders>
              <w:top w:val="nil"/>
            </w:tcBorders>
          </w:tcPr>
          <w:p w14:paraId="08BED842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1C7B1A3F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39AA9431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6003E335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10304611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26FCBD8A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490015EC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2355E0D1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309E82D9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14:paraId="4C0E9F44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14:paraId="6800C4C6" w14:textId="77777777" w:rsidR="00E47625" w:rsidRDefault="00E47625">
            <w:pPr>
              <w:rPr>
                <w:rFonts w:ascii="Arial" w:hAnsi="Arial"/>
                <w:sz w:val="16"/>
              </w:rPr>
            </w:pPr>
          </w:p>
        </w:tc>
      </w:tr>
    </w:tbl>
    <w:p w14:paraId="41BC28CE" w14:textId="77777777" w:rsidR="00E47625" w:rsidRDefault="00E47625">
      <w:pPr>
        <w:spacing w:before="40" w:after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  <w:vertAlign w:val="superscript"/>
        </w:rPr>
        <w:t>1)</w:t>
      </w:r>
      <w:r>
        <w:rPr>
          <w:rFonts w:ascii="Arial" w:hAnsi="Arial"/>
          <w:i/>
          <w:sz w:val="16"/>
        </w:rPr>
        <w:t xml:space="preserve"> nur bei Landesbediensteten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E47625" w14:paraId="530CA778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72" w:type="dxa"/>
          </w:tcPr>
          <w:p w14:paraId="6A762F97" w14:textId="77777777" w:rsidR="00E47625" w:rsidRDefault="00E47625">
            <w:pPr>
              <w:pStyle w:val="berschrift3"/>
              <w:rPr>
                <w:sz w:val="16"/>
              </w:rPr>
            </w:pPr>
            <w:r>
              <w:t>Angaben zur Prüfung</w:t>
            </w:r>
          </w:p>
        </w:tc>
      </w:tr>
      <w:tr w:rsidR="00E47625" w14:paraId="2FB88205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072" w:type="dxa"/>
          </w:tcPr>
          <w:p w14:paraId="27818ADA" w14:textId="77777777" w:rsidR="00E47625" w:rsidRDefault="00E476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 der Prüfung</w:t>
            </w:r>
          </w:p>
        </w:tc>
      </w:tr>
      <w:tr w:rsidR="00E47625" w14:paraId="21F801F4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072" w:type="dxa"/>
          </w:tcPr>
          <w:p w14:paraId="5460D5D4" w14:textId="77777777" w:rsidR="00E47625" w:rsidRDefault="00E476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der Prüfung</w:t>
            </w:r>
            <w:ins w:id="1" w:author="OSAS_NIE" w:date="2000-09-05T09:35:00Z">
              <w:r>
                <w:rPr>
                  <w:rFonts w:ascii="Arial" w:hAnsi="Arial"/>
                  <w:sz w:val="16"/>
                </w:rPr>
                <w:t>(en)</w:t>
              </w:r>
            </w:ins>
          </w:p>
        </w:tc>
      </w:tr>
      <w:tr w:rsidR="00E47625" w14:paraId="5489B3C3" w14:textId="7777777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072" w:type="dxa"/>
          </w:tcPr>
          <w:p w14:paraId="426FC29C" w14:textId="5D7F44B5" w:rsidR="00E47625" w:rsidRDefault="007E1BAE">
            <w:pPr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39421640" wp14:editId="6F16EC97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638810</wp:posOffset>
                      </wp:positionV>
                      <wp:extent cx="274320" cy="365760"/>
                      <wp:effectExtent l="0" t="0" r="0" b="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CEBD69" w14:textId="77777777" w:rsidR="00E47625" w:rsidRDefault="00E47625">
                                  <w:pPr>
                                    <w:pStyle w:val="Textkrper3"/>
                                  </w:pPr>
                                  <w:r>
                                    <w:t>Stand:</w:t>
                                  </w:r>
                                  <w:r>
                                    <w:br/>
                                  </w:r>
                                  <w:r w:rsidR="002E3E75">
                                    <w:t>01.0</w:t>
                                  </w:r>
                                  <w:r w:rsidR="004E0FF4">
                                    <w:t>3</w:t>
                                  </w:r>
                                  <w:r w:rsidR="002E3E75">
                                    <w:t>.1</w:t>
                                  </w:r>
                                  <w:r w:rsidR="004E0FF4">
                                    <w:t>8</w:t>
                                  </w:r>
                                </w:p>
                                <w:p w14:paraId="26453A0A" w14:textId="77777777" w:rsidR="00E47625" w:rsidRDefault="00E47625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3pt;margin-top:50.3pt;width:21.6pt;height:28.8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" o:allowincell="f" stroked="f" strokeweight="0">
                      <v:textbox inset="0,0,0,0">
                        <w:txbxContent>
                          <w:p w14:paraId="50CEBD69" w14:textId="77777777" w:rsidR="00E47625" w:rsidRDefault="00E47625">
                            <w:pPr>
                              <w:pStyle w:val="Textkrper3"/>
                            </w:pPr>
                            <w:r>
                              <w:t>Stand:</w:t>
                            </w:r>
                            <w:r>
                              <w:br/>
                            </w:r>
                            <w:r w:rsidR="002E3E75">
                              <w:t>01.0</w:t>
                            </w:r>
                            <w:r w:rsidR="004E0FF4">
                              <w:t>3</w:t>
                            </w:r>
                            <w:r w:rsidR="002E3E75">
                              <w:t>.1</w:t>
                            </w:r>
                            <w:r w:rsidR="004E0FF4">
                              <w:t>8</w:t>
                            </w:r>
                          </w:p>
                          <w:p w14:paraId="26453A0A" w14:textId="77777777" w:rsidR="00E47625" w:rsidRDefault="00E47625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7625">
              <w:rPr>
                <w:rFonts w:ascii="Arial" w:hAnsi="Arial"/>
                <w:sz w:val="16"/>
              </w:rPr>
              <w:t>Prüfungsort / Schule</w:t>
            </w:r>
          </w:p>
        </w:tc>
      </w:tr>
    </w:tbl>
    <w:p w14:paraId="41C2188E" w14:textId="77777777" w:rsidR="00E47625" w:rsidRDefault="00E47625">
      <w:pPr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E47625" w14:paraId="5CE1F821" w14:textId="77777777">
        <w:tblPrEx>
          <w:tblCellMar>
            <w:top w:w="0" w:type="dxa"/>
            <w:bottom w:w="0" w:type="dxa"/>
          </w:tblCellMar>
        </w:tblPrEx>
        <w:trPr>
          <w:trHeight w:hRule="exact" w:val="1836"/>
        </w:trPr>
        <w:tc>
          <w:tcPr>
            <w:tcW w:w="5072" w:type="dxa"/>
          </w:tcPr>
          <w:p w14:paraId="4E34DBD2" w14:textId="77777777" w:rsidR="00E47625" w:rsidRDefault="00E47625">
            <w:pPr>
              <w:rPr>
                <w:rFonts w:ascii="Arial" w:hAnsi="Arial"/>
                <w:b/>
                <w:sz w:val="26"/>
              </w:rPr>
            </w:pPr>
          </w:p>
        </w:tc>
      </w:tr>
    </w:tbl>
    <w:p w14:paraId="63F8F8F5" w14:textId="77777777" w:rsidR="00E47625" w:rsidRDefault="00E47625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E47625" w14:paraId="2D2F977F" w14:textId="77777777">
        <w:tblPrEx>
          <w:tblCellMar>
            <w:top w:w="0" w:type="dxa"/>
            <w:bottom w:w="0" w:type="dxa"/>
          </w:tblCellMar>
        </w:tblPrEx>
        <w:trPr>
          <w:trHeight w:hRule="exact" w:val="2044"/>
        </w:trPr>
        <w:tc>
          <w:tcPr>
            <w:tcW w:w="5072" w:type="dxa"/>
          </w:tcPr>
          <w:p w14:paraId="6173A937" w14:textId="77777777" w:rsidR="00E47625" w:rsidRDefault="00E47625">
            <w:pPr>
              <w:jc w:val="center"/>
              <w:rPr>
                <w:rFonts w:ascii="Arial" w:hAnsi="Arial"/>
                <w:sz w:val="16"/>
              </w:rPr>
            </w:pPr>
            <w:ins w:id="2" w:author="OSAS_NIE" w:date="2000-08-23T08:11:00Z">
              <w:r>
                <w:rPr>
                  <w:rFonts w:ascii="Arial" w:hAnsi="Arial"/>
                  <w:sz w:val="16"/>
                </w:rPr>
                <w:t>Eingangsstempel</w:t>
              </w:r>
            </w:ins>
          </w:p>
        </w:tc>
      </w:tr>
    </w:tbl>
    <w:p w14:paraId="15D3A7EC" w14:textId="77777777" w:rsidR="00E47625" w:rsidRDefault="00E47625">
      <w:pPr>
        <w:rPr>
          <w:ins w:id="3" w:author="OSAS_NIE" w:date="2000-08-23T08:11:00Z"/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E47625" w14:paraId="20D443E4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ins w:id="4" w:author="OSAS_NIE" w:date="2000-08-23T08:12:00Z"/>
        </w:trPr>
        <w:tc>
          <w:tcPr>
            <w:tcW w:w="5072" w:type="dxa"/>
          </w:tcPr>
          <w:p w14:paraId="73DDD8D4" w14:textId="77777777" w:rsidR="00E47625" w:rsidRDefault="00E47625">
            <w:pPr>
              <w:pStyle w:val="berschrift3"/>
              <w:rPr>
                <w:ins w:id="5" w:author="OSAS_NIE" w:date="2000-08-23T08:12:00Z"/>
                <w:sz w:val="16"/>
              </w:rPr>
            </w:pPr>
            <w:ins w:id="6" w:author="OSAS_NIE" w:date="2000-08-23T08:12:00Z">
              <w:r>
                <w:t>Antrag</w:t>
              </w:r>
            </w:ins>
            <w:r>
              <w:t xml:space="preserve"> (vom </w:t>
            </w:r>
            <w:r>
              <w:rPr>
                <w:u w:val="single"/>
              </w:rPr>
              <w:t>Antragsteller</w:t>
            </w:r>
            <w:r>
              <w:t xml:space="preserve"> auszufüllen)</w:t>
            </w:r>
          </w:p>
        </w:tc>
      </w:tr>
      <w:tr w:rsidR="00E47625" w14:paraId="0A995077" w14:textId="77777777">
        <w:tblPrEx>
          <w:tblCellMar>
            <w:top w:w="0" w:type="dxa"/>
            <w:bottom w:w="0" w:type="dxa"/>
          </w:tblCellMar>
        </w:tblPrEx>
        <w:trPr>
          <w:trHeight w:hRule="exact" w:val="3140"/>
          <w:ins w:id="7" w:author="OSAS_NIE" w:date="2000-08-23T08:12:00Z"/>
        </w:trPr>
        <w:tc>
          <w:tcPr>
            <w:tcW w:w="5072" w:type="dxa"/>
          </w:tcPr>
          <w:p w14:paraId="0A3D3382" w14:textId="77777777" w:rsidR="00E47625" w:rsidRDefault="00E47625">
            <w:pPr>
              <w:pStyle w:val="Textkrper"/>
              <w:spacing w:before="120"/>
              <w:rPr>
                <w:ins w:id="8" w:author="OSAS_NIE" w:date="2000-08-23T08:12:00Z"/>
                <w:sz w:val="19"/>
              </w:rPr>
            </w:pPr>
            <w:ins w:id="9" w:author="OSAS_NIE" w:date="2000-08-23T08:12:00Z">
              <w:r>
                <w:rPr>
                  <w:sz w:val="19"/>
                </w:rPr>
                <w:t>Ich beantrage hiermit die Auszahlung der Pr</w:t>
              </w:r>
              <w:r>
                <w:rPr>
                  <w:sz w:val="19"/>
                </w:rPr>
                <w:t>ü</w:t>
              </w:r>
              <w:r>
                <w:rPr>
                  <w:sz w:val="19"/>
                </w:rPr>
                <w:t>fungsver</w:t>
              </w:r>
            </w:ins>
            <w:ins w:id="10" w:author="OSAS_NIE" w:date="2000-08-23T08:14:00Z">
              <w:r>
                <w:rPr>
                  <w:sz w:val="19"/>
                </w:rPr>
                <w:softHyphen/>
              </w:r>
            </w:ins>
            <w:ins w:id="11" w:author="OSAS_NIE" w:date="2000-08-23T08:12:00Z">
              <w:r>
                <w:rPr>
                  <w:sz w:val="19"/>
                </w:rPr>
                <w:t>gütung für die umseitig angegebene Prüfungstätigkeit.</w:t>
              </w:r>
            </w:ins>
          </w:p>
          <w:p w14:paraId="68EDC61C" w14:textId="77777777" w:rsidR="00E47625" w:rsidRDefault="00E47625">
            <w:pPr>
              <w:spacing w:before="120"/>
              <w:ind w:right="57"/>
              <w:jc w:val="both"/>
              <w:rPr>
                <w:ins w:id="12" w:author="OSAS_NIE" w:date="2000-08-23T08:13:00Z"/>
                <w:rFonts w:ascii="Arial" w:hAnsi="Arial"/>
                <w:sz w:val="19"/>
              </w:rPr>
            </w:pPr>
            <w:ins w:id="13" w:author="OSAS_NIE" w:date="2000-08-23T08:13:00Z">
              <w:r>
                <w:rPr>
                  <w:rFonts w:ascii="Arial" w:hAnsi="Arial"/>
                  <w:sz w:val="19"/>
                </w:rPr>
                <w:t>Die ausgeführten Tätigkeiten gehören nicht zu meinem Hauptamt, sondern wurden nebenamtlich und ohne En</w:t>
              </w:r>
              <w:r>
                <w:rPr>
                  <w:rFonts w:ascii="Arial" w:hAnsi="Arial"/>
                  <w:sz w:val="19"/>
                </w:rPr>
                <w:t>t</w:t>
              </w:r>
              <w:r>
                <w:rPr>
                  <w:rFonts w:ascii="Arial" w:hAnsi="Arial"/>
                  <w:sz w:val="19"/>
                </w:rPr>
                <w:t xml:space="preserve">lastung im Hauptamt wahrgenommen. </w:t>
              </w:r>
            </w:ins>
          </w:p>
          <w:p w14:paraId="04D60FBE" w14:textId="77777777" w:rsidR="00E47625" w:rsidRDefault="00E47625">
            <w:pPr>
              <w:spacing w:before="120"/>
              <w:ind w:right="57"/>
              <w:jc w:val="both"/>
              <w:rPr>
                <w:ins w:id="14" w:author="OSAS_NIE" w:date="2000-08-23T08:13:00Z"/>
                <w:rFonts w:ascii="Arial" w:hAnsi="Arial"/>
                <w:sz w:val="19"/>
              </w:rPr>
            </w:pPr>
            <w:ins w:id="15" w:author="OSAS_NIE" w:date="2000-08-23T08:13:00Z">
              <w:r>
                <w:rPr>
                  <w:rFonts w:ascii="Arial" w:hAnsi="Arial"/>
                  <w:sz w:val="19"/>
                </w:rPr>
                <w:t>Ich versichere pflichtgemäß die Richtigkeit meiner Ang</w:t>
              </w:r>
              <w:r>
                <w:rPr>
                  <w:rFonts w:ascii="Arial" w:hAnsi="Arial"/>
                  <w:sz w:val="19"/>
                </w:rPr>
                <w:t>a</w:t>
              </w:r>
              <w:r>
                <w:rPr>
                  <w:rFonts w:ascii="Arial" w:hAnsi="Arial"/>
                  <w:sz w:val="19"/>
                </w:rPr>
                <w:t xml:space="preserve">ben. </w:t>
              </w:r>
            </w:ins>
          </w:p>
          <w:p w14:paraId="2326B142" w14:textId="77777777" w:rsidR="00E47625" w:rsidRDefault="00E47625">
            <w:pPr>
              <w:tabs>
                <w:tab w:val="left" w:pos="1843"/>
              </w:tabs>
              <w:spacing w:before="480"/>
              <w:rPr>
                <w:ins w:id="16" w:author="OSAS_NIE" w:date="2000-08-23T08:15:00Z"/>
                <w:rFonts w:ascii="Arial" w:hAnsi="Arial"/>
                <w:sz w:val="16"/>
              </w:rPr>
            </w:pPr>
            <w:ins w:id="17" w:author="OSAS_NIE" w:date="2000-08-23T08:15:00Z">
              <w:r>
                <w:rPr>
                  <w:rFonts w:ascii="Arial" w:hAnsi="Arial"/>
                  <w:sz w:val="16"/>
                </w:rPr>
                <w:t>..................................</w:t>
              </w:r>
              <w:r>
                <w:rPr>
                  <w:rFonts w:ascii="Arial" w:hAnsi="Arial"/>
                  <w:sz w:val="16"/>
                </w:rPr>
                <w:tab/>
                <w:t>......................</w:t>
              </w:r>
            </w:ins>
            <w:ins w:id="18" w:author="OSAS_NIE" w:date="2000-08-23T08:27:00Z">
              <w:r>
                <w:rPr>
                  <w:rFonts w:ascii="Arial" w:hAnsi="Arial"/>
                  <w:sz w:val="16"/>
                </w:rPr>
                <w:t>......</w:t>
              </w:r>
            </w:ins>
            <w:ins w:id="19" w:author="OSAS_NIE" w:date="2000-08-23T08:15:00Z">
              <w:r>
                <w:rPr>
                  <w:rFonts w:ascii="Arial" w:hAnsi="Arial"/>
                  <w:sz w:val="16"/>
                </w:rPr>
                <w:t>.......................................</w:t>
              </w:r>
            </w:ins>
          </w:p>
          <w:p w14:paraId="1E6B0486" w14:textId="77777777" w:rsidR="00E47625" w:rsidRDefault="00E47625">
            <w:pPr>
              <w:tabs>
                <w:tab w:val="left" w:pos="426"/>
                <w:tab w:val="left" w:pos="2977"/>
              </w:tabs>
              <w:rPr>
                <w:ins w:id="20" w:author="OSAS_NIE" w:date="2000-08-23T08:12:00Z"/>
                <w:rFonts w:ascii="Arial" w:hAnsi="Arial"/>
                <w:sz w:val="16"/>
              </w:rPr>
            </w:pPr>
            <w:ins w:id="21" w:author="OSAS_NIE" w:date="2000-08-23T08:15:00Z">
              <w:r>
                <w:rPr>
                  <w:rFonts w:ascii="Arial" w:hAnsi="Arial"/>
                  <w:sz w:val="16"/>
                </w:rPr>
                <w:tab/>
                <w:t>Datum</w:t>
              </w:r>
              <w:r>
                <w:rPr>
                  <w:rFonts w:ascii="Arial" w:hAnsi="Arial"/>
                  <w:sz w:val="16"/>
                </w:rPr>
                <w:tab/>
                <w:t>Unterschrift</w:t>
              </w:r>
            </w:ins>
          </w:p>
        </w:tc>
      </w:tr>
    </w:tbl>
    <w:p w14:paraId="36B09928" w14:textId="77777777" w:rsidR="00E47625" w:rsidRDefault="00E47625">
      <w:pPr>
        <w:rPr>
          <w:ins w:id="22" w:author="OSAS_NIE" w:date="2000-08-23T08:16:00Z"/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E47625" w14:paraId="34EB8F55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ins w:id="23" w:author="OSAS_NIE" w:date="2000-08-23T08:17:00Z"/>
        </w:trPr>
        <w:tc>
          <w:tcPr>
            <w:tcW w:w="5072" w:type="dxa"/>
          </w:tcPr>
          <w:p w14:paraId="2FF068A7" w14:textId="77777777" w:rsidR="00E47625" w:rsidRDefault="00E47625">
            <w:pPr>
              <w:pStyle w:val="berschrift3"/>
              <w:rPr>
                <w:ins w:id="24" w:author="OSAS_NIE" w:date="2000-08-23T08:17:00Z"/>
                <w:sz w:val="16"/>
              </w:rPr>
            </w:pPr>
            <w:ins w:id="25" w:author="OSAS_NIE" w:date="2000-08-23T08:17:00Z">
              <w:r>
                <w:t xml:space="preserve">vom </w:t>
              </w:r>
              <w:r>
                <w:rPr>
                  <w:u w:val="single"/>
                </w:rPr>
                <w:t>prüfungsvorsitzenden</w:t>
              </w:r>
              <w:r>
                <w:t xml:space="preserve"> auszufüllen</w:t>
              </w:r>
            </w:ins>
          </w:p>
        </w:tc>
      </w:tr>
      <w:tr w:rsidR="00E47625" w14:paraId="4D564C4C" w14:textId="77777777">
        <w:tblPrEx>
          <w:tblCellMar>
            <w:top w:w="0" w:type="dxa"/>
            <w:bottom w:w="0" w:type="dxa"/>
          </w:tblCellMar>
        </w:tblPrEx>
        <w:trPr>
          <w:trHeight w:hRule="exact" w:val="2660"/>
          <w:ins w:id="26" w:author="OSAS_NIE" w:date="2000-08-23T08:17:00Z"/>
        </w:trPr>
        <w:tc>
          <w:tcPr>
            <w:tcW w:w="5072" w:type="dxa"/>
          </w:tcPr>
          <w:p w14:paraId="4BE6805A" w14:textId="77777777" w:rsidR="00E47625" w:rsidRDefault="00E47625">
            <w:pPr>
              <w:pStyle w:val="Textkrper"/>
              <w:tabs>
                <w:tab w:val="left" w:pos="993"/>
              </w:tabs>
              <w:spacing w:before="40"/>
              <w:rPr>
                <w:ins w:id="27" w:author="OSAS_NIE" w:date="2000-08-23T08:23:00Z"/>
                <w:sz w:val="19"/>
              </w:rPr>
            </w:pPr>
          </w:p>
          <w:p w14:paraId="64D6D9AE" w14:textId="77777777" w:rsidR="00E47625" w:rsidRDefault="00E47625">
            <w:pPr>
              <w:pStyle w:val="Textkrper"/>
              <w:tabs>
                <w:tab w:val="left" w:pos="993"/>
              </w:tabs>
              <w:spacing w:before="120"/>
              <w:rPr>
                <w:ins w:id="28" w:author="OSAS_NIE" w:date="2000-08-23T08:24:00Z"/>
                <w:sz w:val="19"/>
              </w:rPr>
            </w:pPr>
            <w:ins w:id="29" w:author="OSAS_NIE" w:date="2000-08-23T08:24:00Z">
              <w:r>
                <w:rPr>
                  <w:sz w:val="19"/>
                </w:rPr>
                <w:t>Die Angaben des Antragstellers werden best</w:t>
              </w:r>
              <w:r>
                <w:rPr>
                  <w:sz w:val="19"/>
                </w:rPr>
                <w:t>ä</w:t>
              </w:r>
              <w:r>
                <w:rPr>
                  <w:sz w:val="19"/>
                </w:rPr>
                <w:t xml:space="preserve">tigt </w:t>
              </w:r>
            </w:ins>
          </w:p>
          <w:p w14:paraId="2169D203" w14:textId="77777777" w:rsidR="00E47625" w:rsidRDefault="00E47625">
            <w:pPr>
              <w:pStyle w:val="Textkrper"/>
              <w:tabs>
                <w:tab w:val="left" w:pos="993"/>
              </w:tabs>
              <w:rPr>
                <w:ins w:id="30" w:author="OSAS_NIE" w:date="2000-08-23T08:24:00Z"/>
                <w:sz w:val="19"/>
              </w:rPr>
            </w:pPr>
            <w:ins w:id="31" w:author="OSAS_NIE" w:date="2000-08-23T08:24:00Z">
              <w:r>
                <w:rPr>
                  <w:sz w:val="19"/>
                </w:rPr>
                <w:t xml:space="preserve">(vgl. auch Rückseite). </w:t>
              </w:r>
            </w:ins>
          </w:p>
          <w:p w14:paraId="73AA82D8" w14:textId="77777777" w:rsidR="00E47625" w:rsidRDefault="00E47625">
            <w:pPr>
              <w:pStyle w:val="Textkrper"/>
              <w:tabs>
                <w:tab w:val="left" w:pos="993"/>
              </w:tabs>
              <w:spacing w:before="120"/>
              <w:rPr>
                <w:ins w:id="32" w:author="OSAS_NIE" w:date="2000-08-23T08:20:00Z"/>
                <w:sz w:val="19"/>
              </w:rPr>
            </w:pPr>
            <w:ins w:id="33" w:author="OSAS_NIE" w:date="2000-08-23T08:24:00Z">
              <w:r>
                <w:rPr>
                  <w:sz w:val="19"/>
                </w:rPr>
                <w:t>Sachlich richtig.</w:t>
              </w:r>
            </w:ins>
          </w:p>
          <w:p w14:paraId="6F6A9CCA" w14:textId="77777777" w:rsidR="00E47625" w:rsidRDefault="00E47625">
            <w:pPr>
              <w:spacing w:line="360" w:lineRule="auto"/>
              <w:rPr>
                <w:ins w:id="34" w:author="OSAS_NIE" w:date="2000-08-23T08:17:00Z"/>
                <w:rFonts w:ascii="Arial" w:hAnsi="Arial"/>
                <w:sz w:val="16"/>
              </w:rPr>
            </w:pPr>
          </w:p>
          <w:p w14:paraId="680DE90B" w14:textId="77777777" w:rsidR="00E47625" w:rsidRDefault="00E47625">
            <w:pPr>
              <w:rPr>
                <w:rFonts w:ascii="Arial" w:hAnsi="Arial"/>
                <w:sz w:val="16"/>
              </w:rPr>
            </w:pPr>
          </w:p>
          <w:p w14:paraId="78B227FB" w14:textId="77777777" w:rsidR="00E47625" w:rsidRDefault="00E47625">
            <w:pPr>
              <w:rPr>
                <w:ins w:id="35" w:author="OSAS_NIE" w:date="2000-08-23T08:17:00Z"/>
                <w:rFonts w:ascii="Arial" w:hAnsi="Arial"/>
                <w:sz w:val="16"/>
              </w:rPr>
            </w:pPr>
          </w:p>
          <w:p w14:paraId="65B4B1FB" w14:textId="77777777" w:rsidR="00E47625" w:rsidRDefault="00E47625">
            <w:pPr>
              <w:tabs>
                <w:tab w:val="left" w:pos="1843"/>
              </w:tabs>
              <w:rPr>
                <w:ins w:id="36" w:author="OSAS_NIE" w:date="2000-08-23T08:17:00Z"/>
                <w:rFonts w:ascii="Arial" w:hAnsi="Arial"/>
                <w:sz w:val="16"/>
              </w:rPr>
            </w:pPr>
            <w:ins w:id="37" w:author="OSAS_NIE" w:date="2000-08-23T08:17:00Z">
              <w:r>
                <w:rPr>
                  <w:rFonts w:ascii="Arial" w:hAnsi="Arial"/>
                  <w:sz w:val="16"/>
                </w:rPr>
                <w:t>...............................</w:t>
              </w:r>
              <w:r>
                <w:rPr>
                  <w:rFonts w:ascii="Arial" w:hAnsi="Arial"/>
                  <w:sz w:val="16"/>
                </w:rPr>
                <w:tab/>
                <w:t>..............</w:t>
              </w:r>
            </w:ins>
            <w:ins w:id="38" w:author="OSAS_NIE" w:date="2000-08-23T08:27:00Z">
              <w:r>
                <w:rPr>
                  <w:rFonts w:ascii="Arial" w:hAnsi="Arial"/>
                  <w:sz w:val="16"/>
                </w:rPr>
                <w:t>......</w:t>
              </w:r>
            </w:ins>
            <w:ins w:id="39" w:author="OSAS_NIE" w:date="2000-08-23T08:17:00Z">
              <w:r>
                <w:rPr>
                  <w:rFonts w:ascii="Arial" w:hAnsi="Arial"/>
                  <w:sz w:val="16"/>
                </w:rPr>
                <w:t>...............................................</w:t>
              </w:r>
            </w:ins>
          </w:p>
          <w:p w14:paraId="601CD64E" w14:textId="77777777" w:rsidR="00E47625" w:rsidRDefault="00E47625">
            <w:pPr>
              <w:tabs>
                <w:tab w:val="left" w:pos="426"/>
                <w:tab w:val="left" w:pos="1843"/>
              </w:tabs>
              <w:rPr>
                <w:ins w:id="40" w:author="OSAS_NIE" w:date="2000-08-23T08:17:00Z"/>
                <w:rFonts w:ascii="Arial" w:hAnsi="Arial"/>
                <w:sz w:val="16"/>
              </w:rPr>
            </w:pPr>
            <w:ins w:id="41" w:author="OSAS_NIE" w:date="2000-08-23T08:17:00Z">
              <w:r>
                <w:rPr>
                  <w:rFonts w:ascii="Arial" w:hAnsi="Arial"/>
                  <w:sz w:val="16"/>
                </w:rPr>
                <w:tab/>
                <w:t>Datum</w:t>
              </w:r>
              <w:r>
                <w:rPr>
                  <w:rFonts w:ascii="Arial" w:hAnsi="Arial"/>
                  <w:sz w:val="16"/>
                </w:rPr>
                <w:tab/>
              </w:r>
              <w:r>
                <w:rPr>
                  <w:rFonts w:ascii="Arial" w:hAnsi="Arial"/>
                  <w:sz w:val="14"/>
                </w:rPr>
                <w:t>Unterschrift</w:t>
              </w:r>
            </w:ins>
            <w:ins w:id="42" w:author="OSAS_NIE" w:date="2000-08-23T08:25:00Z">
              <w:r>
                <w:rPr>
                  <w:rFonts w:ascii="Arial" w:hAnsi="Arial"/>
                  <w:sz w:val="14"/>
                </w:rPr>
                <w:t xml:space="preserve"> des Prüfungsvo</w:t>
              </w:r>
              <w:r>
                <w:rPr>
                  <w:rFonts w:ascii="Arial" w:hAnsi="Arial"/>
                  <w:sz w:val="14"/>
                </w:rPr>
                <w:t>r</w:t>
              </w:r>
              <w:r>
                <w:rPr>
                  <w:rFonts w:ascii="Arial" w:hAnsi="Arial"/>
                  <w:sz w:val="14"/>
                </w:rPr>
                <w:t>sitzenden, Amtsbez.</w:t>
              </w:r>
            </w:ins>
          </w:p>
        </w:tc>
      </w:tr>
    </w:tbl>
    <w:p w14:paraId="02B9D0E9" w14:textId="77777777" w:rsidR="00E47625" w:rsidRDefault="00E47625">
      <w:pPr>
        <w:rPr>
          <w:ins w:id="43" w:author="OSAS_NIE" w:date="2000-08-23T08:31:00Z"/>
          <w:rFonts w:ascii="Arial" w:hAnsi="Arial"/>
          <w:sz w:val="16"/>
        </w:rPr>
      </w:pPr>
    </w:p>
    <w:p w14:paraId="2D903132" w14:textId="77777777" w:rsidR="00E47625" w:rsidRDefault="00E47625">
      <w:pPr>
        <w:spacing w:line="360" w:lineRule="auto"/>
        <w:rPr>
          <w:ins w:id="44" w:author="OSAS_NIE" w:date="2000-08-23T08:27:00Z"/>
          <w:rFonts w:ascii="Arial" w:hAnsi="Arial"/>
          <w:sz w:val="16"/>
        </w:rPr>
      </w:pPr>
    </w:p>
    <w:p w14:paraId="0FBC07A3" w14:textId="77777777" w:rsidR="00E47625" w:rsidRDefault="00E47625">
      <w:pPr>
        <w:rPr>
          <w:ins w:id="45" w:author="OSAS_NIE" w:date="2000-08-23T08:27:00Z"/>
          <w:rFonts w:ascii="Arial" w:hAnsi="Arial"/>
          <w:sz w:val="16"/>
        </w:rPr>
      </w:pPr>
    </w:p>
    <w:p w14:paraId="3B7DB2BC" w14:textId="77777777" w:rsidR="00E47625" w:rsidRDefault="00E47625">
      <w:pPr>
        <w:rPr>
          <w:ins w:id="46" w:author="OSAS_NIE" w:date="2000-08-23T08:27:00Z"/>
          <w:rFonts w:ascii="Arial" w:hAnsi="Arial"/>
          <w:sz w:val="16"/>
        </w:rPr>
      </w:pPr>
    </w:p>
    <w:p w14:paraId="603EAAD0" w14:textId="77777777" w:rsidR="00E47625" w:rsidRDefault="00E47625">
      <w:pPr>
        <w:rPr>
          <w:ins w:id="47" w:author="OSAS_NIE" w:date="2000-08-23T08:27:00Z"/>
          <w:rFonts w:ascii="Arial" w:hAnsi="Arial"/>
          <w:sz w:val="16"/>
        </w:rPr>
      </w:pPr>
    </w:p>
    <w:p w14:paraId="5F2BE991" w14:textId="77777777" w:rsidR="00E47625" w:rsidRDefault="00E47625">
      <w:pPr>
        <w:rPr>
          <w:ins w:id="48" w:author="OSAS_NIE" w:date="2000-08-23T08:27:00Z"/>
          <w:rFonts w:ascii="Arial" w:hAnsi="Arial"/>
          <w:sz w:val="16"/>
        </w:rPr>
      </w:pPr>
    </w:p>
    <w:p w14:paraId="32AC511E" w14:textId="77777777" w:rsidR="00E47625" w:rsidRDefault="00E47625">
      <w:pPr>
        <w:rPr>
          <w:ins w:id="49" w:author="OSAS_NIE" w:date="2000-08-23T08:27:00Z"/>
          <w:rFonts w:ascii="Arial" w:hAnsi="Arial"/>
          <w:sz w:val="16"/>
        </w:rPr>
      </w:pPr>
    </w:p>
    <w:p w14:paraId="17B0C5E4" w14:textId="77777777" w:rsidR="00E47625" w:rsidRDefault="00E47625">
      <w:pPr>
        <w:rPr>
          <w:ins w:id="50" w:author="OSAS_NIE" w:date="2000-08-23T08:27:00Z"/>
          <w:rFonts w:ascii="Arial" w:hAnsi="Arial"/>
          <w:sz w:val="16"/>
        </w:rPr>
      </w:pPr>
    </w:p>
    <w:p w14:paraId="73A47512" w14:textId="77777777" w:rsidR="00E47625" w:rsidRDefault="00E47625">
      <w:pPr>
        <w:rPr>
          <w:ins w:id="51" w:author="OSAS_NIE" w:date="2000-08-23T08:27:00Z"/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E47625" w14:paraId="447C60C6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ins w:id="52" w:author="OSAS_NIE" w:date="2000-08-23T08:28:00Z"/>
        </w:trPr>
        <w:tc>
          <w:tcPr>
            <w:tcW w:w="5072" w:type="dxa"/>
          </w:tcPr>
          <w:p w14:paraId="072C2B0E" w14:textId="77777777" w:rsidR="00E47625" w:rsidRDefault="00E47625">
            <w:pPr>
              <w:pStyle w:val="berschrift3"/>
              <w:rPr>
                <w:ins w:id="53" w:author="OSAS_NIE" w:date="2000-08-23T08:28:00Z"/>
                <w:sz w:val="16"/>
              </w:rPr>
            </w:pPr>
            <w:ins w:id="54" w:author="OSAS_NIE" w:date="2000-08-23T08:28:00Z">
              <w:r>
                <w:t xml:space="preserve">wird vom </w:t>
              </w:r>
            </w:ins>
            <w:r>
              <w:t>Regierungspräsidium</w:t>
            </w:r>
            <w:ins w:id="55" w:author="OSAS_NIE" w:date="2000-08-23T08:28:00Z">
              <w:r>
                <w:t xml:space="preserve"> ausgefüllt</w:t>
              </w:r>
            </w:ins>
          </w:p>
        </w:tc>
      </w:tr>
      <w:tr w:rsidR="00E47625" w14:paraId="78652FF5" w14:textId="77777777">
        <w:tblPrEx>
          <w:tblCellMar>
            <w:top w:w="0" w:type="dxa"/>
            <w:bottom w:w="0" w:type="dxa"/>
          </w:tblCellMar>
        </w:tblPrEx>
        <w:trPr>
          <w:trHeight w:hRule="exact" w:val="2260"/>
          <w:ins w:id="56" w:author="OSAS_NIE" w:date="2000-08-23T08:28:00Z"/>
        </w:trPr>
        <w:tc>
          <w:tcPr>
            <w:tcW w:w="5072" w:type="dxa"/>
          </w:tcPr>
          <w:p w14:paraId="7299579B" w14:textId="77777777" w:rsidR="00E47625" w:rsidRDefault="00E47625">
            <w:pPr>
              <w:pStyle w:val="Textkrper"/>
              <w:tabs>
                <w:tab w:val="left" w:pos="993"/>
              </w:tabs>
              <w:spacing w:before="120"/>
              <w:rPr>
                <w:ins w:id="57" w:author="OSAS_NIE" w:date="2000-08-23T08:28:00Z"/>
                <w:sz w:val="19"/>
              </w:rPr>
            </w:pPr>
            <w:ins w:id="58" w:author="OSAS_NIE" w:date="2000-08-23T08:28:00Z">
              <w:r>
                <w:rPr>
                  <w:sz w:val="19"/>
                </w:rPr>
                <w:t>Angewiesen mit Vordruck  LBV 7</w:t>
              </w:r>
            </w:ins>
            <w:r w:rsidR="008F4582">
              <w:rPr>
                <w:sz w:val="19"/>
              </w:rPr>
              <w:t>0</w:t>
            </w:r>
            <w:r>
              <w:rPr>
                <w:sz w:val="19"/>
              </w:rPr>
              <w:t>0</w:t>
            </w:r>
            <w:ins w:id="59" w:author="OSAS_NIE" w:date="2000-08-23T08:28:00Z">
              <w:r>
                <w:rPr>
                  <w:sz w:val="19"/>
                </w:rPr>
                <w:t>00.</w:t>
              </w:r>
            </w:ins>
          </w:p>
          <w:p w14:paraId="7FC2C0AD" w14:textId="77777777" w:rsidR="00E47625" w:rsidRDefault="00E47625">
            <w:pPr>
              <w:pStyle w:val="Textkrper"/>
              <w:tabs>
                <w:tab w:val="left" w:pos="993"/>
              </w:tabs>
              <w:spacing w:before="120"/>
              <w:rPr>
                <w:ins w:id="60" w:author="OSAS_NIE" w:date="2000-08-23T08:28:00Z"/>
                <w:sz w:val="19"/>
              </w:rPr>
            </w:pPr>
            <w:ins w:id="61" w:author="OSAS_NIE" w:date="2000-08-23T08:29:00Z">
              <w:r>
                <w:rPr>
                  <w:sz w:val="19"/>
                </w:rPr>
                <w:t>Kapitel 04</w:t>
              </w:r>
            </w:ins>
            <w:r>
              <w:rPr>
                <w:sz w:val="19"/>
              </w:rPr>
              <w:t xml:space="preserve">10   </w:t>
            </w:r>
            <w:ins w:id="62" w:author="OSAS_NIE" w:date="2000-08-23T08:29:00Z">
              <w:r>
                <w:rPr>
                  <w:sz w:val="19"/>
                </w:rPr>
                <w:t>Titel  427 26    HÜL-Nr.</w:t>
              </w:r>
            </w:ins>
            <w:r>
              <w:rPr>
                <w:sz w:val="19"/>
              </w:rPr>
              <w:t>_____</w:t>
            </w:r>
          </w:p>
          <w:p w14:paraId="6D66B849" w14:textId="77777777" w:rsidR="00E47625" w:rsidRDefault="00E47625">
            <w:pPr>
              <w:spacing w:line="360" w:lineRule="auto"/>
              <w:rPr>
                <w:ins w:id="63" w:author="OSAS_NIE" w:date="2000-08-23T08:29:00Z"/>
                <w:rFonts w:ascii="Arial" w:hAnsi="Arial"/>
                <w:sz w:val="16"/>
              </w:rPr>
            </w:pPr>
          </w:p>
          <w:p w14:paraId="18B8CA13" w14:textId="77777777" w:rsidR="00E47625" w:rsidRDefault="00E47625">
            <w:pPr>
              <w:spacing w:line="360" w:lineRule="auto"/>
              <w:rPr>
                <w:ins w:id="64" w:author="OSAS_NIE" w:date="2000-08-23T08:29:00Z"/>
                <w:rFonts w:ascii="Arial" w:hAnsi="Arial"/>
                <w:sz w:val="16"/>
              </w:rPr>
            </w:pPr>
          </w:p>
          <w:p w14:paraId="042CF0A1" w14:textId="77777777" w:rsidR="00E47625" w:rsidRDefault="00E47625">
            <w:pPr>
              <w:spacing w:line="360" w:lineRule="auto"/>
              <w:rPr>
                <w:ins w:id="65" w:author="OSAS_NIE" w:date="2000-08-23T08:28:00Z"/>
                <w:rFonts w:ascii="Arial" w:hAnsi="Arial"/>
                <w:sz w:val="16"/>
              </w:rPr>
            </w:pPr>
          </w:p>
          <w:p w14:paraId="4B180D08" w14:textId="77777777" w:rsidR="00E47625" w:rsidRDefault="00E47625">
            <w:pPr>
              <w:rPr>
                <w:ins w:id="66" w:author="OSAS_NIE" w:date="2000-08-23T08:28:00Z"/>
                <w:rFonts w:ascii="Arial" w:hAnsi="Arial"/>
                <w:sz w:val="16"/>
              </w:rPr>
            </w:pPr>
          </w:p>
          <w:p w14:paraId="74B8BCC0" w14:textId="77777777" w:rsidR="00E47625" w:rsidRDefault="00E47625">
            <w:pPr>
              <w:tabs>
                <w:tab w:val="left" w:pos="1843"/>
              </w:tabs>
              <w:rPr>
                <w:ins w:id="67" w:author="OSAS_NIE" w:date="2000-08-23T08:28:00Z"/>
                <w:rFonts w:ascii="Arial" w:hAnsi="Arial"/>
                <w:sz w:val="16"/>
              </w:rPr>
            </w:pPr>
            <w:ins w:id="68" w:author="OSAS_NIE" w:date="2000-08-23T08:28:00Z">
              <w:r>
                <w:rPr>
                  <w:rFonts w:ascii="Arial" w:hAnsi="Arial"/>
                  <w:sz w:val="16"/>
                </w:rPr>
                <w:t>...............................</w:t>
              </w:r>
              <w:r>
                <w:rPr>
                  <w:rFonts w:ascii="Arial" w:hAnsi="Arial"/>
                  <w:sz w:val="16"/>
                </w:rPr>
                <w:tab/>
                <w:t>...................................................................</w:t>
              </w:r>
            </w:ins>
          </w:p>
          <w:p w14:paraId="6E2E1193" w14:textId="77777777" w:rsidR="00E47625" w:rsidRDefault="00E47625">
            <w:pPr>
              <w:tabs>
                <w:tab w:val="left" w:pos="426"/>
                <w:tab w:val="left" w:pos="2694"/>
              </w:tabs>
              <w:rPr>
                <w:ins w:id="69" w:author="OSAS_NIE" w:date="2000-08-23T08:28:00Z"/>
                <w:rFonts w:ascii="Arial" w:hAnsi="Arial"/>
                <w:sz w:val="16"/>
              </w:rPr>
            </w:pPr>
            <w:ins w:id="70" w:author="OSAS_NIE" w:date="2000-08-23T08:28:00Z">
              <w:r>
                <w:rPr>
                  <w:rFonts w:ascii="Arial" w:hAnsi="Arial"/>
                  <w:sz w:val="16"/>
                </w:rPr>
                <w:tab/>
                <w:t>Datum</w:t>
              </w:r>
              <w:r>
                <w:rPr>
                  <w:rFonts w:ascii="Arial" w:hAnsi="Arial"/>
                  <w:sz w:val="16"/>
                </w:rPr>
                <w:tab/>
                <w:t>Namenszeichen</w:t>
              </w:r>
            </w:ins>
          </w:p>
        </w:tc>
      </w:tr>
    </w:tbl>
    <w:p w14:paraId="5CEDB812" w14:textId="77777777" w:rsidR="00E47625" w:rsidRDefault="00E47625">
      <w:pPr>
        <w:rPr>
          <w:ins w:id="71" w:author="OSAS_NIE" w:date="2000-08-23T08:33:00Z"/>
          <w:rFonts w:ascii="Arial" w:hAnsi="Arial"/>
          <w:sz w:val="10"/>
        </w:rPr>
        <w:sectPr w:rsidR="00E47625">
          <w:pgSz w:w="11906" w:h="16838"/>
          <w:pgMar w:top="567" w:right="374" w:bottom="567" w:left="1021" w:header="720" w:footer="720" w:gutter="0"/>
          <w:cols w:num="2" w:space="397"/>
        </w:sectPr>
      </w:pPr>
    </w:p>
    <w:tbl>
      <w:tblPr>
        <w:tblW w:w="10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139"/>
        <w:gridCol w:w="1855"/>
        <w:gridCol w:w="285"/>
        <w:gridCol w:w="1141"/>
        <w:gridCol w:w="429"/>
        <w:gridCol w:w="1275"/>
        <w:gridCol w:w="8"/>
        <w:gridCol w:w="1284"/>
      </w:tblGrid>
      <w:tr w:rsidR="00E47625" w14:paraId="629D2F74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ins w:id="72" w:author="OSAS_NIE" w:date="2000-08-23T08:34:00Z"/>
        </w:trPr>
        <w:tc>
          <w:tcPr>
            <w:tcW w:w="1048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26BB844D" w14:textId="77777777" w:rsidR="00E47625" w:rsidRDefault="00E47625">
            <w:pPr>
              <w:pStyle w:val="berschrift4"/>
              <w:spacing w:before="80"/>
              <w:rPr>
                <w:ins w:id="73" w:author="OSAS_NIE" w:date="2000-10-02T11:45:00Z"/>
              </w:rPr>
            </w:pPr>
            <w:ins w:id="74" w:author="OSAS_NIE" w:date="2000-08-23T08:34:00Z">
              <w:r>
                <w:lastRenderedPageBreak/>
                <w:t>Angaben zur Prüfungstätigkeit</w:t>
              </w:r>
            </w:ins>
          </w:p>
          <w:p w14:paraId="02CF37D2" w14:textId="77777777" w:rsidR="00E47625" w:rsidRDefault="00E47625" w:rsidP="00657124">
            <w:pPr>
              <w:jc w:val="center"/>
              <w:rPr>
                <w:ins w:id="75" w:author="OSAS_NIE" w:date="2000-08-23T08:34:00Z"/>
              </w:rPr>
            </w:pPr>
            <w:ins w:id="76" w:author="OSAS_NIE" w:date="2000-10-02T11:45:00Z">
              <w:r>
                <w:rPr>
                  <w:rFonts w:ascii="Arial" w:hAnsi="Arial"/>
                </w:rPr>
                <w:t xml:space="preserve">(gemäß PrüfVerg.VwV vom </w:t>
              </w:r>
            </w:ins>
            <w:r w:rsidR="009E6460">
              <w:rPr>
                <w:rFonts w:ascii="Arial" w:hAnsi="Arial"/>
              </w:rPr>
              <w:t>1</w:t>
            </w:r>
            <w:r w:rsidR="00657124">
              <w:rPr>
                <w:rFonts w:ascii="Arial" w:hAnsi="Arial"/>
              </w:rPr>
              <w:t>5</w:t>
            </w:r>
            <w:ins w:id="77" w:author="OSAS_NIE" w:date="2000-10-02T11:45:00Z">
              <w:r>
                <w:rPr>
                  <w:rFonts w:ascii="Arial" w:hAnsi="Arial"/>
                </w:rPr>
                <w:t>.</w:t>
              </w:r>
            </w:ins>
            <w:r w:rsidR="00657124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1</w:t>
            </w:r>
            <w:ins w:id="78" w:author="OSAS_NIE" w:date="2000-10-02T11:45:00Z">
              <w:r>
                <w:rPr>
                  <w:rFonts w:ascii="Arial" w:hAnsi="Arial"/>
                </w:rPr>
                <w:t>.</w:t>
              </w:r>
            </w:ins>
            <w:r>
              <w:rPr>
                <w:rFonts w:ascii="Arial" w:hAnsi="Arial"/>
              </w:rPr>
              <w:t>20</w:t>
            </w:r>
            <w:r w:rsidR="009E6460">
              <w:rPr>
                <w:rFonts w:ascii="Arial" w:hAnsi="Arial"/>
              </w:rPr>
              <w:t>1</w:t>
            </w:r>
            <w:r w:rsidR="00657124">
              <w:rPr>
                <w:rFonts w:ascii="Arial" w:hAnsi="Arial"/>
              </w:rPr>
              <w:t>8</w:t>
            </w:r>
            <w:ins w:id="79" w:author="OSAS_NIE" w:date="2000-10-02T11:45:00Z">
              <w:r>
                <w:rPr>
                  <w:rFonts w:ascii="Arial" w:hAnsi="Arial"/>
                </w:rPr>
                <w:t xml:space="preserve">, GABl. S. </w:t>
              </w:r>
            </w:ins>
            <w:r w:rsidR="00657124">
              <w:rPr>
                <w:rFonts w:ascii="Arial" w:hAnsi="Arial"/>
              </w:rPr>
              <w:t>113</w:t>
            </w:r>
            <w:ins w:id="80" w:author="OSAS_NIE" w:date="2000-10-02T11:45:00Z">
              <w:r>
                <w:rPr>
                  <w:rFonts w:ascii="Arial" w:hAnsi="Arial"/>
                </w:rPr>
                <w:t>)</w:t>
              </w:r>
            </w:ins>
          </w:p>
        </w:tc>
      </w:tr>
      <w:tr w:rsidR="00E47625" w14:paraId="2F1AED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ins w:id="81" w:author="OSAS_NIE" w:date="2000-08-23T08:35:00Z"/>
        </w:trPr>
        <w:tc>
          <w:tcPr>
            <w:tcW w:w="6062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43326FE0" w14:textId="77777777" w:rsidR="00E47625" w:rsidRDefault="00E47625">
            <w:pPr>
              <w:ind w:left="284" w:hanging="284"/>
              <w:rPr>
                <w:ins w:id="82" w:author="OSAS_NIE" w:date="2000-08-23T08:35:00Z"/>
                <w:rFonts w:ascii="Arial" w:hAnsi="Arial"/>
              </w:rPr>
            </w:pPr>
            <w:ins w:id="83" w:author="OSAS_NIE" w:date="2000-08-23T08:41:00Z">
              <w:r>
                <w:rPr>
                  <w:rFonts w:ascii="Arial" w:hAnsi="Arial"/>
                  <w:b/>
                </w:rPr>
                <w:t>a)</w:t>
              </w:r>
            </w:ins>
            <w:r>
              <w:rPr>
                <w:rFonts w:ascii="Arial" w:hAnsi="Arial"/>
                <w:b/>
              </w:rPr>
              <w:tab/>
            </w:r>
            <w:ins w:id="84" w:author="OSAS_NIE" w:date="2000-08-25T11:33:00Z">
              <w:r>
                <w:rPr>
                  <w:rFonts w:ascii="Arial" w:hAnsi="Arial"/>
                  <w:b/>
                  <w:sz w:val="22"/>
                </w:rPr>
                <w:t xml:space="preserve">Begutachtung </w:t>
              </w:r>
            </w:ins>
            <w:r>
              <w:rPr>
                <w:rFonts w:ascii="Arial" w:hAnsi="Arial"/>
                <w:b/>
                <w:sz w:val="22"/>
              </w:rPr>
              <w:t xml:space="preserve">einer </w:t>
            </w:r>
            <w:ins w:id="85" w:author="OSAS_NIE" w:date="2000-08-23T08:41:00Z">
              <w:r>
                <w:rPr>
                  <w:rFonts w:ascii="Arial" w:hAnsi="Arial"/>
                  <w:b/>
                  <w:sz w:val="22"/>
                </w:rPr>
                <w:t>schriftliche</w:t>
              </w:r>
            </w:ins>
            <w:r>
              <w:rPr>
                <w:rFonts w:ascii="Arial" w:hAnsi="Arial"/>
                <w:b/>
                <w:sz w:val="22"/>
              </w:rPr>
              <w:t xml:space="preserve">n </w:t>
            </w:r>
            <w:ins w:id="86" w:author="OSAS_NIE" w:date="2000-08-23T08:41:00Z">
              <w:r>
                <w:rPr>
                  <w:rFonts w:ascii="Arial" w:hAnsi="Arial"/>
                  <w:b/>
                  <w:sz w:val="22"/>
                </w:rPr>
                <w:t xml:space="preserve"> </w:t>
              </w:r>
            </w:ins>
            <w:r>
              <w:rPr>
                <w:rFonts w:ascii="Arial" w:hAnsi="Arial"/>
                <w:b/>
                <w:sz w:val="22"/>
              </w:rPr>
              <w:br/>
            </w:r>
            <w:ins w:id="87" w:author="OSAS_NIE" w:date="2000-08-23T08:41:00Z">
              <w:r>
                <w:rPr>
                  <w:rFonts w:ascii="Arial" w:hAnsi="Arial"/>
                  <w:b/>
                  <w:sz w:val="22"/>
                </w:rPr>
                <w:t>Prüfung</w:t>
              </w:r>
            </w:ins>
            <w:ins w:id="88" w:author="OSAS_NIE" w:date="2000-08-25T11:33:00Z">
              <w:r>
                <w:rPr>
                  <w:rFonts w:ascii="Arial" w:hAnsi="Arial"/>
                  <w:b/>
                  <w:sz w:val="22"/>
                </w:rPr>
                <w:t>sa</w:t>
              </w:r>
              <w:r>
                <w:rPr>
                  <w:rFonts w:ascii="Arial" w:hAnsi="Arial"/>
                  <w:b/>
                  <w:sz w:val="22"/>
                </w:rPr>
                <w:t>r</w:t>
              </w:r>
              <w:r>
                <w:rPr>
                  <w:rFonts w:ascii="Arial" w:hAnsi="Arial"/>
                  <w:b/>
                  <w:sz w:val="22"/>
                </w:rPr>
                <w:t>beit</w:t>
              </w:r>
            </w:ins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00FAC317" w14:textId="77777777" w:rsidR="00E47625" w:rsidRDefault="00E47625">
            <w:pPr>
              <w:pStyle w:val="berschrift5"/>
              <w:spacing w:before="20"/>
              <w:jc w:val="center"/>
              <w:rPr>
                <w:ins w:id="89" w:author="OSAS_NIE" w:date="2000-08-23T08:37:00Z"/>
                <w:sz w:val="2"/>
                <w:highlight w:val="lightGray"/>
                <w:u w:val="single"/>
              </w:rPr>
            </w:pPr>
          </w:p>
        </w:tc>
      </w:tr>
      <w:tr w:rsidR="00E47625" w14:paraId="0A81A5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  <w:ins w:id="90" w:author="OSAS_NIE" w:date="2000-08-23T08:41:00Z"/>
        </w:trPr>
        <w:tc>
          <w:tcPr>
            <w:tcW w:w="606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370C63F4" w14:textId="77777777" w:rsidR="00E47625" w:rsidRDefault="00E47625">
            <w:pPr>
              <w:rPr>
                <w:ins w:id="91" w:author="OSAS_NIE" w:date="2000-08-23T08:41:00Z"/>
                <w:rFonts w:ascii="Arial" w:hAnsi="Arial"/>
                <w:b/>
              </w:rPr>
            </w:pPr>
          </w:p>
        </w:tc>
        <w:tc>
          <w:tcPr>
            <w:tcW w:w="4422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pct12" w:color="auto" w:fill="FFFFFF"/>
          </w:tcPr>
          <w:p w14:paraId="7163535A" w14:textId="77777777" w:rsidR="00E47625" w:rsidRDefault="00E47625">
            <w:pPr>
              <w:pStyle w:val="berschrift5"/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Wird vom Regierungspräsidium ausgefüllt !</w:t>
            </w:r>
          </w:p>
        </w:tc>
      </w:tr>
      <w:tr w:rsidR="00E47625" w14:paraId="0DB643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ins w:id="92" w:author="OSAS_NIE" w:date="2000-08-23T08:41:00Z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C15CFF" w14:textId="77777777" w:rsidR="00E47625" w:rsidRDefault="00E47625">
            <w:pPr>
              <w:jc w:val="center"/>
              <w:rPr>
                <w:ins w:id="93" w:author="OSAS_NIE" w:date="2000-08-23T08:41:00Z"/>
                <w:rFonts w:ascii="Arial" w:hAnsi="Arial"/>
                <w:sz w:val="18"/>
              </w:rPr>
            </w:pPr>
            <w:ins w:id="94" w:author="OSAS_NIE" w:date="2000-08-25T08:58:00Z">
              <w:r>
                <w:rPr>
                  <w:rFonts w:ascii="Arial" w:hAnsi="Arial"/>
                  <w:sz w:val="18"/>
                </w:rPr>
                <w:t>Fach</w:t>
              </w:r>
            </w:ins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1961BA" w14:textId="77777777" w:rsidR="00E47625" w:rsidRDefault="00E47625">
            <w:pPr>
              <w:jc w:val="center"/>
              <w:rPr>
                <w:ins w:id="95" w:author="OSAS_NIE" w:date="2000-08-23T08:42:00Z"/>
                <w:rFonts w:ascii="Arial" w:hAnsi="Arial"/>
                <w:sz w:val="18"/>
              </w:rPr>
            </w:pPr>
            <w:ins w:id="96" w:author="OSAS_NIE" w:date="2000-08-25T08:58:00Z">
              <w:r>
                <w:rPr>
                  <w:rFonts w:ascii="Arial" w:hAnsi="Arial"/>
                  <w:sz w:val="18"/>
                </w:rPr>
                <w:t>Tätigkeit</w:t>
              </w:r>
            </w:ins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C6F42A" w14:textId="77777777" w:rsidR="00E47625" w:rsidRDefault="00E47625">
            <w:pPr>
              <w:jc w:val="center"/>
              <w:rPr>
                <w:ins w:id="97" w:author="OSAS_NIE" w:date="2000-08-25T09:02:00Z"/>
                <w:rFonts w:ascii="Arial" w:hAnsi="Arial"/>
                <w:sz w:val="18"/>
              </w:rPr>
            </w:pPr>
            <w:ins w:id="98" w:author="OSAS_NIE" w:date="2000-08-25T11:10:00Z">
              <w:r>
                <w:rPr>
                  <w:rFonts w:ascii="Arial" w:hAnsi="Arial"/>
                  <w:sz w:val="18"/>
                </w:rPr>
                <w:t xml:space="preserve">Anzahl der </w:t>
              </w:r>
            </w:ins>
            <w:r>
              <w:rPr>
                <w:rFonts w:ascii="Arial" w:hAnsi="Arial"/>
                <w:sz w:val="18"/>
              </w:rPr>
              <w:t>Prüflinge</w:t>
            </w: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pct12" w:color="auto" w:fill="FFFFFF"/>
          </w:tcPr>
          <w:p w14:paraId="0291AFB3" w14:textId="77777777" w:rsidR="00E47625" w:rsidRDefault="00E47625">
            <w:pPr>
              <w:jc w:val="center"/>
              <w:rPr>
                <w:ins w:id="99" w:author="OSAS_NIE" w:date="2000-08-23T08:41:00Z"/>
                <w:rFonts w:ascii="Arial" w:hAnsi="Arial"/>
              </w:rPr>
            </w:pPr>
          </w:p>
        </w:tc>
        <w:tc>
          <w:tcPr>
            <w:tcW w:w="1141" w:type="dxa"/>
            <w:tcBorders>
              <w:top w:val="single" w:sz="24" w:space="0" w:color="auto"/>
              <w:bottom w:val="single" w:sz="12" w:space="0" w:color="auto"/>
            </w:tcBorders>
            <w:shd w:val="pct12" w:color="auto" w:fill="FFFFFF"/>
          </w:tcPr>
          <w:p w14:paraId="2A0E2199" w14:textId="77777777" w:rsidR="00E47625" w:rsidRDefault="00E47625">
            <w:pPr>
              <w:spacing w:before="180"/>
              <w:jc w:val="center"/>
              <w:rPr>
                <w:ins w:id="100" w:author="OSAS_NIE" w:date="2000-08-25T11:24:00Z"/>
                <w:rFonts w:ascii="Arial" w:hAnsi="Arial"/>
                <w:sz w:val="18"/>
              </w:rPr>
            </w:pPr>
            <w:ins w:id="101" w:author="OSAS_NIE" w:date="2000-08-25T09:06:00Z">
              <w:r>
                <w:rPr>
                  <w:rFonts w:ascii="Arial" w:hAnsi="Arial"/>
                  <w:sz w:val="18"/>
                </w:rPr>
                <w:t>Einzel</w:t>
              </w:r>
            </w:ins>
            <w:ins w:id="102" w:author="OSAS_NIE" w:date="2000-08-25T11:24:00Z">
              <w:r>
                <w:rPr>
                  <w:rFonts w:ascii="Arial" w:hAnsi="Arial"/>
                  <w:sz w:val="18"/>
                </w:rPr>
                <w:t>-</w:t>
              </w:r>
            </w:ins>
          </w:p>
          <w:p w14:paraId="7B2BAD91" w14:textId="77777777" w:rsidR="00E47625" w:rsidRDefault="00E47625">
            <w:pPr>
              <w:jc w:val="center"/>
              <w:rPr>
                <w:ins w:id="103" w:author="OSAS_NIE" w:date="2000-08-25T09:05:00Z"/>
                <w:rFonts w:ascii="Arial" w:hAnsi="Arial"/>
                <w:sz w:val="18"/>
              </w:rPr>
            </w:pPr>
            <w:ins w:id="104" w:author="OSAS_NIE" w:date="2000-08-25T09:06:00Z">
              <w:r>
                <w:rPr>
                  <w:rFonts w:ascii="Arial" w:hAnsi="Arial"/>
                  <w:sz w:val="18"/>
                </w:rPr>
                <w:t>verg</w:t>
              </w:r>
              <w:r>
                <w:rPr>
                  <w:rFonts w:ascii="Arial" w:hAnsi="Arial"/>
                  <w:sz w:val="18"/>
                </w:rPr>
                <w:t>ü</w:t>
              </w:r>
              <w:r>
                <w:rPr>
                  <w:rFonts w:ascii="Arial" w:hAnsi="Arial"/>
                  <w:sz w:val="18"/>
                </w:rPr>
                <w:t>tung</w:t>
              </w:r>
            </w:ins>
          </w:p>
        </w:tc>
        <w:tc>
          <w:tcPr>
            <w:tcW w:w="429" w:type="dxa"/>
            <w:tcBorders>
              <w:top w:val="single" w:sz="24" w:space="0" w:color="auto"/>
              <w:bottom w:val="single" w:sz="12" w:space="0" w:color="auto"/>
            </w:tcBorders>
            <w:shd w:val="pct12" w:color="auto" w:fill="FFFFFF"/>
          </w:tcPr>
          <w:p w14:paraId="55AE935A" w14:textId="77777777" w:rsidR="00E47625" w:rsidRDefault="00E47625">
            <w:pPr>
              <w:jc w:val="center"/>
              <w:rPr>
                <w:ins w:id="105" w:author="OSAS_NIE" w:date="2000-08-25T09:05:00Z"/>
                <w:rFonts w:ascii="Arial" w:hAnsi="Arial"/>
                <w:sz w:val="18"/>
              </w:rPr>
            </w:pPr>
          </w:p>
        </w:tc>
        <w:tc>
          <w:tcPr>
            <w:tcW w:w="1283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pct12" w:color="auto" w:fill="FFFFFF"/>
          </w:tcPr>
          <w:p w14:paraId="2557D151" w14:textId="77777777" w:rsidR="00E47625" w:rsidRDefault="00E47625">
            <w:pPr>
              <w:jc w:val="center"/>
              <w:rPr>
                <w:ins w:id="106" w:author="OSAS_NIE" w:date="2000-09-01T12:08:00Z"/>
                <w:rFonts w:ascii="Arial" w:hAnsi="Arial"/>
                <w:sz w:val="18"/>
              </w:rPr>
            </w:pPr>
            <w:ins w:id="107" w:author="OSAS_NIE" w:date="2000-08-25T09:07:00Z">
              <w:r>
                <w:rPr>
                  <w:rFonts w:ascii="Arial" w:hAnsi="Arial"/>
                  <w:sz w:val="18"/>
                </w:rPr>
                <w:t>Gesamt</w:t>
              </w:r>
            </w:ins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br/>
            </w:r>
            <w:ins w:id="108" w:author="OSAS_NIE" w:date="2000-08-25T09:07:00Z">
              <w:r>
                <w:rPr>
                  <w:rFonts w:ascii="Arial" w:hAnsi="Arial"/>
                  <w:sz w:val="18"/>
                </w:rPr>
                <w:t>ve</w:t>
              </w:r>
              <w:r>
                <w:rPr>
                  <w:rFonts w:ascii="Arial" w:hAnsi="Arial"/>
                  <w:sz w:val="18"/>
                </w:rPr>
                <w:t>r</w:t>
              </w:r>
              <w:r>
                <w:rPr>
                  <w:rFonts w:ascii="Arial" w:hAnsi="Arial"/>
                  <w:sz w:val="18"/>
                </w:rPr>
                <w:t>gütung</w:t>
              </w:r>
            </w:ins>
          </w:p>
          <w:p w14:paraId="3505E04D" w14:textId="77777777" w:rsidR="00E47625" w:rsidRDefault="00E47625">
            <w:pPr>
              <w:jc w:val="center"/>
              <w:rPr>
                <w:ins w:id="109" w:author="OSAS_NIE" w:date="2000-08-25T09:05:00Z"/>
                <w:rFonts w:ascii="Arial" w:hAnsi="Arial"/>
                <w:sz w:val="18"/>
              </w:rPr>
            </w:pPr>
            <w:ins w:id="110" w:author="OSAS_NIE" w:date="2000-09-01T12:08:00Z">
              <w:r>
                <w:rPr>
                  <w:rFonts w:ascii="Arial" w:hAnsi="Arial"/>
                  <w:sz w:val="18"/>
                </w:rPr>
                <w:t>(Est.-pflichtig)</w:t>
              </w:r>
            </w:ins>
          </w:p>
        </w:tc>
        <w:tc>
          <w:tcPr>
            <w:tcW w:w="1284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pct12" w:color="auto" w:fill="FFFFFF"/>
          </w:tcPr>
          <w:p w14:paraId="3D7AB593" w14:textId="77777777" w:rsidR="00E47625" w:rsidRDefault="00E47625">
            <w:pPr>
              <w:jc w:val="center"/>
              <w:rPr>
                <w:ins w:id="111" w:author="OSAS_NIE" w:date="2000-09-01T12:08:00Z"/>
                <w:rFonts w:ascii="Arial" w:hAnsi="Arial"/>
                <w:sz w:val="18"/>
              </w:rPr>
            </w:pPr>
            <w:ins w:id="112" w:author="OSAS_NIE" w:date="2000-08-25T09:07:00Z">
              <w:r>
                <w:rPr>
                  <w:rFonts w:ascii="Arial" w:hAnsi="Arial"/>
                  <w:sz w:val="18"/>
                </w:rPr>
                <w:t>Gesamt</w:t>
              </w:r>
            </w:ins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br/>
            </w:r>
            <w:ins w:id="113" w:author="OSAS_NIE" w:date="2000-08-25T09:07:00Z">
              <w:r>
                <w:rPr>
                  <w:rFonts w:ascii="Arial" w:hAnsi="Arial"/>
                  <w:sz w:val="18"/>
                </w:rPr>
                <w:t>verg</w:t>
              </w:r>
              <w:r>
                <w:rPr>
                  <w:rFonts w:ascii="Arial" w:hAnsi="Arial"/>
                  <w:sz w:val="18"/>
                </w:rPr>
                <w:t>ü</w:t>
              </w:r>
              <w:r>
                <w:rPr>
                  <w:rFonts w:ascii="Arial" w:hAnsi="Arial"/>
                  <w:sz w:val="18"/>
                </w:rPr>
                <w:t>tung</w:t>
              </w:r>
            </w:ins>
          </w:p>
          <w:p w14:paraId="2794ACCF" w14:textId="77777777" w:rsidR="00E47625" w:rsidRDefault="00E47625">
            <w:pPr>
              <w:jc w:val="center"/>
              <w:rPr>
                <w:ins w:id="114" w:author="OSAS_NIE" w:date="2000-08-25T09:06:00Z"/>
                <w:rFonts w:ascii="Arial" w:hAnsi="Arial"/>
                <w:sz w:val="18"/>
              </w:rPr>
            </w:pPr>
            <w:ins w:id="115" w:author="OSAS_NIE" w:date="2000-09-01T12:08:00Z">
              <w:r>
                <w:rPr>
                  <w:rFonts w:ascii="Arial" w:hAnsi="Arial"/>
                  <w:sz w:val="18"/>
                </w:rPr>
                <w:t>(LSt.-pflichtig)</w:t>
              </w:r>
            </w:ins>
          </w:p>
        </w:tc>
      </w:tr>
      <w:tr w:rsidR="00E47625" w14:paraId="2E8DFC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7"/>
          <w:ins w:id="116" w:author="OSAS_NIE" w:date="2000-08-25T09:08:00Z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5A0824" w14:textId="0F9DC5A2" w:rsidR="00E47625" w:rsidRDefault="007E1BAE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375C6E7E" wp14:editId="333EE9D8">
                      <wp:simplePos x="0" y="0"/>
                      <wp:positionH relativeFrom="column">
                        <wp:posOffset>5827395</wp:posOffset>
                      </wp:positionH>
                      <wp:positionV relativeFrom="paragraph">
                        <wp:posOffset>3175</wp:posOffset>
                      </wp:positionV>
                      <wp:extent cx="725805" cy="1423035"/>
                      <wp:effectExtent l="0" t="0" r="0" b="0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5805" cy="1423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5pt,.25pt" to="516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7007980F" wp14:editId="7AF601AC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1191895</wp:posOffset>
                      </wp:positionV>
                      <wp:extent cx="731520" cy="0"/>
                      <wp:effectExtent l="0" t="0" r="0" b="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93.85pt" to="451.2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P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E6171CE" wp14:editId="7C6B4F3F">
                      <wp:simplePos x="0" y="0"/>
                      <wp:positionH relativeFrom="column">
                        <wp:posOffset>3992880</wp:posOffset>
                      </wp:positionH>
                      <wp:positionV relativeFrom="paragraph">
                        <wp:posOffset>368935</wp:posOffset>
                      </wp:positionV>
                      <wp:extent cx="640080" cy="0"/>
                      <wp:effectExtent l="0" t="0" r="0" b="0"/>
                      <wp:wrapNone/>
                      <wp:docPr id="1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29.05pt" to="364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3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B57DD81" wp14:editId="3852F074">
                      <wp:simplePos x="0" y="0"/>
                      <wp:positionH relativeFrom="column">
                        <wp:posOffset>6553200</wp:posOffset>
                      </wp:positionH>
                      <wp:positionV relativeFrom="paragraph">
                        <wp:posOffset>3175</wp:posOffset>
                      </wp:positionV>
                      <wp:extent cx="0" cy="0"/>
                      <wp:effectExtent l="0" t="0" r="0" b="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pt,.25pt" to="51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fz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4D96678" wp14:editId="7A7913B1">
                      <wp:simplePos x="0" y="0"/>
                      <wp:positionH relativeFrom="column">
                        <wp:posOffset>3992880</wp:posOffset>
                      </wp:positionH>
                      <wp:positionV relativeFrom="paragraph">
                        <wp:posOffset>915035</wp:posOffset>
                      </wp:positionV>
                      <wp:extent cx="640080" cy="0"/>
                      <wp:effectExtent l="0" t="0" r="0" b="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72.05pt" to="364.8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7g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M7yNJ2DZ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33CE3D0" wp14:editId="0E2F7F90">
                      <wp:simplePos x="0" y="0"/>
                      <wp:positionH relativeFrom="column">
                        <wp:posOffset>3992880</wp:posOffset>
                      </wp:positionH>
                      <wp:positionV relativeFrom="paragraph">
                        <wp:posOffset>640715</wp:posOffset>
                      </wp:positionV>
                      <wp:extent cx="640080" cy="0"/>
                      <wp:effectExtent l="0" t="0" r="0" b="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50.45pt" to="364.8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Ds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ZnqZz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" o:allowincell="f"/>
                  </w:pict>
                </mc:Fallback>
              </mc:AlternateContent>
            </w:r>
            <w:r w:rsidR="00E47625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625">
              <w:rPr>
                <w:rFonts w:ascii="Arial" w:hAnsi="Arial"/>
                <w:sz w:val="18"/>
              </w:rPr>
              <w:instrText xml:space="preserve"> FORMCHECKBOX </w:instrText>
            </w:r>
            <w:r w:rsidR="00E47625">
              <w:rPr>
                <w:rFonts w:ascii="Arial" w:hAnsi="Arial"/>
              </w:rPr>
            </w:r>
            <w:r w:rsidR="00E47625">
              <w:rPr>
                <w:rFonts w:ascii="Arial" w:hAnsi="Arial"/>
                <w:sz w:val="18"/>
              </w:rPr>
              <w:fldChar w:fldCharType="end"/>
            </w:r>
            <w:r w:rsidR="00E47625">
              <w:rPr>
                <w:rFonts w:ascii="Arial" w:hAnsi="Arial"/>
                <w:sz w:val="18"/>
              </w:rPr>
              <w:tab/>
              <w:t>Deutsch</w:t>
            </w:r>
            <w:r w:rsidR="00E47625">
              <w:rPr>
                <w:rFonts w:ascii="Arial" w:hAnsi="Arial"/>
                <w:sz w:val="18"/>
              </w:rPr>
              <w:br/>
              <w:t>________________</w:t>
            </w:r>
            <w:r w:rsidR="00E47625">
              <w:rPr>
                <w:rFonts w:ascii="Arial" w:hAnsi="Arial"/>
                <w:sz w:val="18"/>
              </w:rPr>
              <w:br/>
            </w:r>
            <w:r w:rsidR="00E47625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625">
              <w:rPr>
                <w:rFonts w:ascii="Arial" w:hAnsi="Arial"/>
                <w:sz w:val="18"/>
              </w:rPr>
              <w:instrText xml:space="preserve"> FORMCHECKBOX </w:instrText>
            </w:r>
            <w:r w:rsidR="00E47625">
              <w:rPr>
                <w:rFonts w:ascii="Arial" w:hAnsi="Arial"/>
              </w:rPr>
            </w:r>
            <w:r w:rsidR="00E47625">
              <w:rPr>
                <w:rFonts w:ascii="Arial" w:hAnsi="Arial"/>
                <w:sz w:val="18"/>
              </w:rPr>
              <w:fldChar w:fldCharType="end"/>
            </w:r>
            <w:r w:rsidR="00E47625">
              <w:rPr>
                <w:rFonts w:ascii="Arial" w:hAnsi="Arial"/>
                <w:sz w:val="18"/>
              </w:rPr>
              <w:tab/>
              <w:t>Englisch</w:t>
            </w:r>
            <w:r w:rsidR="00E47625">
              <w:rPr>
                <w:rFonts w:ascii="Arial" w:hAnsi="Arial"/>
                <w:sz w:val="18"/>
              </w:rPr>
              <w:br/>
              <w:t>________________</w:t>
            </w:r>
            <w:r w:rsidR="00E47625">
              <w:rPr>
                <w:rFonts w:ascii="Arial" w:hAnsi="Arial"/>
                <w:sz w:val="18"/>
              </w:rPr>
              <w:br/>
            </w:r>
            <w:r w:rsidR="00E47625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625">
              <w:rPr>
                <w:rFonts w:ascii="Arial" w:hAnsi="Arial"/>
                <w:sz w:val="18"/>
              </w:rPr>
              <w:instrText xml:space="preserve"> FORMCHECKBOX </w:instrText>
            </w:r>
            <w:r w:rsidR="00E47625">
              <w:rPr>
                <w:rFonts w:ascii="Arial" w:hAnsi="Arial"/>
              </w:rPr>
            </w:r>
            <w:r w:rsidR="00E47625">
              <w:rPr>
                <w:rFonts w:ascii="Arial" w:hAnsi="Arial"/>
                <w:sz w:val="18"/>
              </w:rPr>
              <w:fldChar w:fldCharType="end"/>
            </w:r>
            <w:r w:rsidR="00E47625">
              <w:rPr>
                <w:rFonts w:ascii="Arial" w:hAnsi="Arial"/>
                <w:sz w:val="18"/>
              </w:rPr>
              <w:tab/>
              <w:t>Mathematik</w:t>
            </w:r>
            <w:r w:rsidR="00E47625">
              <w:rPr>
                <w:rFonts w:ascii="Arial" w:hAnsi="Arial"/>
                <w:sz w:val="18"/>
              </w:rPr>
              <w:br/>
              <w:t>________________</w:t>
            </w:r>
            <w:r w:rsidR="00E47625">
              <w:rPr>
                <w:rFonts w:ascii="Arial" w:hAnsi="Arial"/>
                <w:sz w:val="18"/>
              </w:rPr>
              <w:br/>
            </w:r>
            <w:r w:rsidR="00E47625">
              <w:rPr>
                <w:rFonts w:ascii="Arial" w:hAnsi="Arial"/>
                <w:sz w:val="18"/>
              </w:rPr>
              <w:br/>
              <w:t>________________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F70367" w14:textId="77777777" w:rsidR="00E47625" w:rsidRDefault="00E47625">
            <w:pPr>
              <w:jc w:val="center"/>
              <w:rPr>
                <w:ins w:id="117" w:author="OSAS_NIE" w:date="2000-08-25T09:08:00Z"/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Begutachtung einer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b/>
                <w:sz w:val="24"/>
              </w:rPr>
              <w:t>schriftlichen</w:t>
            </w:r>
            <w:r>
              <w:rPr>
                <w:rFonts w:ascii="Arial" w:hAnsi="Arial"/>
                <w:b/>
                <w:sz w:val="24"/>
              </w:rPr>
              <w:br/>
              <w:t>Prüfungsa</w:t>
            </w:r>
            <w:r>
              <w:rPr>
                <w:rFonts w:ascii="Arial" w:hAnsi="Arial"/>
                <w:b/>
                <w:sz w:val="24"/>
              </w:rPr>
              <w:t>r</w:t>
            </w:r>
            <w:r>
              <w:rPr>
                <w:rFonts w:ascii="Arial" w:hAnsi="Arial"/>
                <w:b/>
                <w:sz w:val="24"/>
              </w:rPr>
              <w:t>beit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B4A5459" w14:textId="77777777" w:rsidR="00E47625" w:rsidRDefault="00E4762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14:paraId="0D928A37" w14:textId="77777777" w:rsidR="00E47625" w:rsidRDefault="00E47625">
            <w:pPr>
              <w:jc w:val="center"/>
              <w:rPr>
                <w:ins w:id="118" w:author="OSAS_NIE" w:date="2000-08-25T09:08:00Z"/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________________</w:t>
            </w:r>
            <w:r>
              <w:rPr>
                <w:rFonts w:ascii="Arial" w:hAnsi="Arial"/>
                <w:sz w:val="18"/>
                <w:lang w:val="fr-FR"/>
              </w:rPr>
              <w:br/>
            </w:r>
            <w:r>
              <w:rPr>
                <w:rFonts w:ascii="Arial" w:hAnsi="Arial"/>
                <w:sz w:val="18"/>
                <w:lang w:val="fr-FR"/>
              </w:rPr>
              <w:br/>
              <w:t>________________</w:t>
            </w:r>
            <w:r>
              <w:rPr>
                <w:rFonts w:ascii="Arial" w:hAnsi="Arial"/>
                <w:sz w:val="18"/>
                <w:lang w:val="fr-FR"/>
              </w:rPr>
              <w:br/>
            </w:r>
            <w:r>
              <w:rPr>
                <w:rFonts w:ascii="Arial" w:hAnsi="Arial"/>
                <w:sz w:val="18"/>
                <w:lang w:val="fr-FR"/>
              </w:rPr>
              <w:br/>
              <w:t>________________</w:t>
            </w:r>
            <w:r>
              <w:rPr>
                <w:rFonts w:ascii="Arial" w:hAnsi="Arial"/>
                <w:sz w:val="18"/>
                <w:lang w:val="fr-FR"/>
              </w:rPr>
              <w:br/>
            </w:r>
            <w:r>
              <w:rPr>
                <w:rFonts w:ascii="Arial" w:hAnsi="Arial"/>
                <w:sz w:val="18"/>
                <w:lang w:val="fr-FR"/>
              </w:rPr>
              <w:br/>
              <w:t>________________</w:t>
            </w:r>
          </w:p>
        </w:tc>
        <w:tc>
          <w:tcPr>
            <w:tcW w:w="285" w:type="dxa"/>
            <w:tcBorders>
              <w:top w:val="nil"/>
              <w:left w:val="single" w:sz="24" w:space="0" w:color="auto"/>
              <w:bottom w:val="single" w:sz="12" w:space="0" w:color="auto"/>
            </w:tcBorders>
            <w:shd w:val="pct12" w:color="auto" w:fill="FFFFFF"/>
          </w:tcPr>
          <w:p w14:paraId="49CD1614" w14:textId="77777777" w:rsidR="00E47625" w:rsidRDefault="00E47625">
            <w:pPr>
              <w:pStyle w:val="berschrift5"/>
              <w:rPr>
                <w:lang w:val="fr-FR"/>
              </w:rPr>
            </w:pPr>
          </w:p>
          <w:p w14:paraId="5BD4DCA6" w14:textId="77777777" w:rsidR="00E47625" w:rsidRDefault="00E47625">
            <w:pPr>
              <w:pStyle w:val="berschrift5"/>
              <w:spacing w:line="360" w:lineRule="auto"/>
              <w:rPr>
                <w:lang w:val="fr-FR"/>
              </w:rPr>
            </w:pPr>
          </w:p>
          <w:p w14:paraId="1021AEEA" w14:textId="77777777" w:rsidR="00E47625" w:rsidRDefault="00E47625">
            <w:pPr>
              <w:rPr>
                <w:lang w:val="fr-FR"/>
              </w:rPr>
            </w:pPr>
          </w:p>
          <w:p w14:paraId="773FFBFB" w14:textId="77777777" w:rsidR="00E47625" w:rsidRDefault="00E47625">
            <w:pPr>
              <w:pStyle w:val="berschrift5"/>
              <w:spacing w:line="360" w:lineRule="auto"/>
              <w:rPr>
                <w:ins w:id="119" w:author="OSAS_NIE" w:date="2000-08-25T09:08:00Z"/>
                <w:sz w:val="24"/>
                <w:lang w:val="fr-FR"/>
              </w:rPr>
            </w:pPr>
            <w:ins w:id="120" w:author="OSAS_NIE" w:date="2000-08-25T11:45:00Z">
              <w:r>
                <w:rPr>
                  <w:lang w:val="fr-FR"/>
                </w:rPr>
                <w:t>X</w:t>
              </w:r>
            </w:ins>
          </w:p>
        </w:tc>
        <w:tc>
          <w:tcPr>
            <w:tcW w:w="1141" w:type="dxa"/>
            <w:tcBorders>
              <w:top w:val="nil"/>
              <w:bottom w:val="single" w:sz="12" w:space="0" w:color="auto"/>
            </w:tcBorders>
            <w:shd w:val="pct12" w:color="auto" w:fill="FFFFFF"/>
          </w:tcPr>
          <w:p w14:paraId="6CB2B621" w14:textId="77777777" w:rsidR="00E47625" w:rsidRDefault="00E47625">
            <w:pPr>
              <w:rPr>
                <w:rFonts w:ascii="Arial" w:hAnsi="Arial"/>
                <w:b/>
                <w:u w:val="single"/>
                <w:lang w:val="fr-FR"/>
              </w:rPr>
            </w:pPr>
          </w:p>
          <w:p w14:paraId="1F020A0C" w14:textId="77777777" w:rsidR="00E47625" w:rsidRDefault="00E47625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  </w:t>
            </w:r>
            <w:r w:rsidR="00952C12">
              <w:rPr>
                <w:rFonts w:ascii="Arial" w:hAnsi="Arial"/>
                <w:b/>
                <w:lang w:val="fr-FR"/>
              </w:rPr>
              <w:t>7</w:t>
            </w:r>
            <w:r>
              <w:rPr>
                <w:rFonts w:ascii="Arial" w:hAnsi="Arial"/>
                <w:b/>
                <w:lang w:val="fr-FR"/>
              </w:rPr>
              <w:t>,</w:t>
            </w:r>
            <w:r w:rsidR="00952C12">
              <w:rPr>
                <w:rFonts w:ascii="Arial" w:hAnsi="Arial"/>
                <w:b/>
                <w:lang w:val="fr-FR"/>
              </w:rPr>
              <w:t>3</w:t>
            </w:r>
            <w:r>
              <w:rPr>
                <w:rFonts w:ascii="Arial" w:hAnsi="Arial"/>
                <w:b/>
                <w:lang w:val="fr-FR"/>
              </w:rPr>
              <w:t>0 EUR</w:t>
            </w:r>
          </w:p>
          <w:p w14:paraId="2C484427" w14:textId="77777777" w:rsidR="00E47625" w:rsidRDefault="00E47625">
            <w:pPr>
              <w:rPr>
                <w:rFonts w:ascii="Arial" w:hAnsi="Arial"/>
                <w:b/>
                <w:lang w:val="fr-FR"/>
              </w:rPr>
            </w:pPr>
          </w:p>
          <w:p w14:paraId="6B6B652E" w14:textId="77777777" w:rsidR="00E47625" w:rsidRDefault="00E47625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  </w:t>
            </w:r>
            <w:r w:rsidR="00D612EE">
              <w:rPr>
                <w:rFonts w:ascii="Arial" w:hAnsi="Arial"/>
                <w:b/>
                <w:lang w:val="fr-FR"/>
              </w:rPr>
              <w:t>5,</w:t>
            </w:r>
            <w:r w:rsidR="00952C12">
              <w:rPr>
                <w:rFonts w:ascii="Arial" w:hAnsi="Arial"/>
                <w:b/>
                <w:lang w:val="fr-FR"/>
              </w:rPr>
              <w:t>7</w:t>
            </w:r>
            <w:r>
              <w:rPr>
                <w:rFonts w:ascii="Arial" w:hAnsi="Arial"/>
                <w:b/>
                <w:lang w:val="fr-FR"/>
              </w:rPr>
              <w:t>0 EUR</w:t>
            </w:r>
          </w:p>
          <w:p w14:paraId="12158DD3" w14:textId="77777777" w:rsidR="00E47625" w:rsidRDefault="00E47625">
            <w:pPr>
              <w:rPr>
                <w:rFonts w:ascii="Arial" w:hAnsi="Arial"/>
                <w:b/>
                <w:lang w:val="fr-FR"/>
              </w:rPr>
            </w:pPr>
          </w:p>
          <w:p w14:paraId="5FEE91B8" w14:textId="77777777" w:rsidR="00E47625" w:rsidRDefault="00E47625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  </w:t>
            </w:r>
            <w:r w:rsidR="00952C12">
              <w:rPr>
                <w:rFonts w:ascii="Arial" w:hAnsi="Arial"/>
                <w:b/>
                <w:lang w:val="fr-FR"/>
              </w:rPr>
              <w:t>7</w:t>
            </w:r>
            <w:r>
              <w:rPr>
                <w:rFonts w:ascii="Arial" w:hAnsi="Arial"/>
                <w:b/>
                <w:lang w:val="fr-FR"/>
              </w:rPr>
              <w:t>,</w:t>
            </w:r>
            <w:r w:rsidR="00952C12">
              <w:rPr>
                <w:rFonts w:ascii="Arial" w:hAnsi="Arial"/>
                <w:b/>
                <w:lang w:val="fr-FR"/>
              </w:rPr>
              <w:t>3</w:t>
            </w:r>
            <w:r>
              <w:rPr>
                <w:rFonts w:ascii="Arial" w:hAnsi="Arial"/>
                <w:b/>
                <w:lang w:val="fr-FR"/>
              </w:rPr>
              <w:t>0 EUR</w:t>
            </w:r>
          </w:p>
          <w:p w14:paraId="5E593747" w14:textId="77777777" w:rsidR="00E47625" w:rsidRDefault="00E47625">
            <w:pPr>
              <w:rPr>
                <w:rFonts w:ascii="Arial" w:hAnsi="Arial"/>
                <w:b/>
                <w:lang w:val="fr-FR"/>
              </w:rPr>
            </w:pPr>
          </w:p>
          <w:p w14:paraId="1FAA8D2A" w14:textId="77777777" w:rsidR="00E47625" w:rsidRDefault="00E47625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  </w:t>
            </w:r>
          </w:p>
          <w:p w14:paraId="6CF64D16" w14:textId="77777777" w:rsidR="00E47625" w:rsidRDefault="00E47625">
            <w:pPr>
              <w:rPr>
                <w:rFonts w:ascii="Arial" w:hAnsi="Arial"/>
                <w:b/>
                <w:lang w:val="fr-FR"/>
              </w:rPr>
            </w:pPr>
          </w:p>
          <w:p w14:paraId="3FF8341C" w14:textId="77777777" w:rsidR="00E47625" w:rsidRDefault="00E47625">
            <w:pPr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429" w:type="dxa"/>
            <w:tcBorders>
              <w:top w:val="nil"/>
              <w:bottom w:val="single" w:sz="12" w:space="0" w:color="auto"/>
            </w:tcBorders>
            <w:shd w:val="pct12" w:color="auto" w:fill="FFFFFF"/>
            <w:vAlign w:val="center"/>
          </w:tcPr>
          <w:p w14:paraId="2FF3FE66" w14:textId="77777777" w:rsidR="00E47625" w:rsidRDefault="00E47625">
            <w:pPr>
              <w:jc w:val="center"/>
              <w:rPr>
                <w:ins w:id="121" w:author="OSAS_NIE" w:date="2000-08-25T09:08:00Z"/>
                <w:rFonts w:ascii="Arial" w:hAnsi="Arial"/>
                <w:b/>
                <w:sz w:val="24"/>
              </w:rPr>
            </w:pPr>
            <w:ins w:id="122" w:author="OSAS_NIE" w:date="2000-08-25T11:46:00Z">
              <w:r>
                <w:rPr>
                  <w:rFonts w:ascii="Arial" w:hAnsi="Arial"/>
                  <w:b/>
                  <w:sz w:val="24"/>
                </w:rPr>
                <w:t>=</w:t>
              </w:r>
            </w:ins>
          </w:p>
        </w:tc>
        <w:tc>
          <w:tcPr>
            <w:tcW w:w="1283" w:type="dxa"/>
            <w:gridSpan w:val="2"/>
            <w:tcBorders>
              <w:top w:val="nil"/>
              <w:bottom w:val="single" w:sz="12" w:space="0" w:color="auto"/>
            </w:tcBorders>
            <w:shd w:val="pct12" w:color="auto" w:fill="FFFFFF"/>
          </w:tcPr>
          <w:p w14:paraId="3E735BEE" w14:textId="77777777" w:rsidR="00E47625" w:rsidRDefault="00E47625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14:paraId="6A9AA13C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</w:p>
        </w:tc>
        <w:tc>
          <w:tcPr>
            <w:tcW w:w="1284" w:type="dxa"/>
            <w:tcBorders>
              <w:top w:val="nil"/>
              <w:bottom w:val="single" w:sz="12" w:space="0" w:color="auto"/>
              <w:right w:val="single" w:sz="24" w:space="0" w:color="auto"/>
            </w:tcBorders>
            <w:shd w:val="pct12" w:color="auto" w:fill="FFFFFF"/>
          </w:tcPr>
          <w:p w14:paraId="49286A97" w14:textId="77777777" w:rsidR="00E47625" w:rsidRDefault="00E47625">
            <w:pPr>
              <w:rPr>
                <w:ins w:id="123" w:author="OSAS_NIE" w:date="2000-08-25T09:08:00Z"/>
                <w:rFonts w:ascii="Arial" w:hAnsi="Arial"/>
                <w:sz w:val="18"/>
              </w:rPr>
            </w:pPr>
          </w:p>
        </w:tc>
      </w:tr>
      <w:tr w:rsidR="00E47625" w14:paraId="7CAE97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  <w:ins w:id="124" w:author="OSAS_NIE" w:date="2000-08-25T11:33:00Z"/>
        </w:trPr>
        <w:tc>
          <w:tcPr>
            <w:tcW w:w="6062" w:type="dxa"/>
            <w:gridSpan w:val="3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2F89D2" w14:textId="77777777" w:rsidR="00E47625" w:rsidRDefault="00E47625">
            <w:pPr>
              <w:rPr>
                <w:rFonts w:ascii="Arial" w:hAnsi="Arial"/>
                <w:b/>
              </w:rPr>
            </w:pPr>
          </w:p>
          <w:p w14:paraId="72C70631" w14:textId="77777777" w:rsidR="00E47625" w:rsidRDefault="00E47625">
            <w:pPr>
              <w:rPr>
                <w:ins w:id="125" w:author="OSAS_NIE" w:date="2000-08-25T11:33:00Z"/>
                <w:rFonts w:ascii="Arial" w:hAnsi="Arial"/>
              </w:rPr>
            </w:pPr>
            <w:ins w:id="126" w:author="OSAS_NIE" w:date="2000-08-25T11:33:00Z">
              <w:r>
                <w:rPr>
                  <w:rFonts w:ascii="Arial" w:hAnsi="Arial"/>
                  <w:b/>
                </w:rPr>
                <w:t xml:space="preserve">b) </w:t>
              </w:r>
              <w:r>
                <w:rPr>
                  <w:rFonts w:ascii="Arial" w:hAnsi="Arial"/>
                  <w:b/>
                  <w:sz w:val="22"/>
                </w:rPr>
                <w:t>Mitwirkung an der mündlichen Prüfung</w:t>
              </w:r>
            </w:ins>
            <w:ins w:id="127" w:author="OSAS_NIE" w:date="2000-10-02T11:48:00Z">
              <w:r>
                <w:rPr>
                  <w:rFonts w:ascii="Arial" w:hAnsi="Arial"/>
                  <w:b/>
                </w:rPr>
                <w:t xml:space="preserve"> </w:t>
              </w:r>
            </w:ins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57BE3" w14:textId="77777777" w:rsidR="00E47625" w:rsidRDefault="00E47625">
            <w:pPr>
              <w:pStyle w:val="berschrift5"/>
              <w:rPr>
                <w:ins w:id="128" w:author="OSAS_NIE" w:date="2000-08-25T11:33:00Z"/>
              </w:rPr>
            </w:pPr>
          </w:p>
        </w:tc>
      </w:tr>
      <w:tr w:rsidR="00E47625" w14:paraId="03CF89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4"/>
          <w:ins w:id="129" w:author="OSAS_NIE" w:date="2000-08-25T11:33:00Z"/>
        </w:trPr>
        <w:tc>
          <w:tcPr>
            <w:tcW w:w="6062" w:type="dxa"/>
            <w:gridSpan w:val="3"/>
            <w:vMerge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0F6A96B" w14:textId="77777777" w:rsidR="00E47625" w:rsidRDefault="00E47625">
            <w:pPr>
              <w:rPr>
                <w:ins w:id="130" w:author="OSAS_NIE" w:date="2000-08-25T11:33:00Z"/>
                <w:rFonts w:ascii="Arial" w:hAnsi="Arial"/>
                <w:b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E5640" w14:textId="77777777" w:rsidR="00E47625" w:rsidRDefault="00E47625">
            <w:pPr>
              <w:pStyle w:val="berschrift5"/>
              <w:rPr>
                <w:ins w:id="131" w:author="OSAS_NIE" w:date="2000-08-25T11:33:00Z"/>
              </w:rPr>
            </w:pPr>
          </w:p>
        </w:tc>
      </w:tr>
      <w:tr w:rsidR="00E47625" w14:paraId="4BC5A6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ins w:id="132" w:author="OSAS_NIE" w:date="2000-08-25T11:33:00Z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E2778F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Fach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11997E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Tätigkeit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3A49DF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 der Prü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linge</w:t>
            </w: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7730B458" w14:textId="77777777" w:rsidR="00E47625" w:rsidRDefault="00E4762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1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228386FC" w14:textId="77777777" w:rsidR="00E47625" w:rsidRDefault="00E47625">
            <w:pPr>
              <w:spacing w:before="1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Einzel-</w:t>
            </w:r>
          </w:p>
          <w:p w14:paraId="2ADE447E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Verg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tung</w:t>
            </w:r>
          </w:p>
        </w:tc>
        <w:tc>
          <w:tcPr>
            <w:tcW w:w="42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2BF67289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2894C6AA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Gesamt-</w:t>
            </w:r>
            <w:r>
              <w:rPr>
                <w:rFonts w:ascii="Arial" w:hAnsi="Arial"/>
                <w:sz w:val="18"/>
              </w:rPr>
              <w:br/>
              <w:t>ve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gütung</w:t>
            </w:r>
          </w:p>
          <w:p w14:paraId="6E9639E0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(Est.-pflichtig)</w:t>
            </w:r>
          </w:p>
        </w:tc>
        <w:tc>
          <w:tcPr>
            <w:tcW w:w="1292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pct12" w:color="auto" w:fill="FFFFFF"/>
          </w:tcPr>
          <w:p w14:paraId="14374994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Gesamt-</w:t>
            </w:r>
            <w:r>
              <w:rPr>
                <w:rFonts w:ascii="Arial" w:hAnsi="Arial"/>
                <w:sz w:val="18"/>
              </w:rPr>
              <w:br/>
              <w:t>verg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tung</w:t>
            </w:r>
          </w:p>
          <w:p w14:paraId="280E6857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(LSt.-pflichtig)</w:t>
            </w:r>
          </w:p>
        </w:tc>
      </w:tr>
      <w:tr w:rsidR="00E47625" w14:paraId="4B0771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1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8942E7D" w14:textId="77777777" w:rsidR="00E47625" w:rsidRDefault="00E47625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Eurokomprüfung</w:t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Fächerübergreif.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  <w:u w:val="single"/>
              </w:rPr>
              <w:t>__ Kompetenzpr</w:t>
            </w:r>
            <w:r>
              <w:rPr>
                <w:rFonts w:ascii="Arial" w:hAnsi="Arial"/>
                <w:sz w:val="18"/>
                <w:u w:val="single"/>
              </w:rPr>
              <w:t>ü</w:t>
            </w:r>
            <w:r>
              <w:rPr>
                <w:rFonts w:ascii="Arial" w:hAnsi="Arial"/>
                <w:sz w:val="18"/>
                <w:u w:val="single"/>
              </w:rPr>
              <w:t>fung</w:t>
            </w:r>
          </w:p>
          <w:p w14:paraId="67C8707D" w14:textId="77777777" w:rsidR="00E47625" w:rsidRDefault="00E47625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  <w:t>________________</w:t>
            </w:r>
          </w:p>
          <w:p w14:paraId="0F9047A6" w14:textId="77777777" w:rsidR="00E47625" w:rsidRDefault="00E47625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2D1975C9" w14:textId="77777777" w:rsidR="00E47625" w:rsidRDefault="00E47625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</w:t>
            </w:r>
          </w:p>
          <w:p w14:paraId="44C868A0" w14:textId="77777777" w:rsidR="00E47625" w:rsidRDefault="00E47625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57629C56" w14:textId="77777777" w:rsidR="00E47625" w:rsidRDefault="00E47625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D1483C1" w14:textId="77777777" w:rsidR="00E47625" w:rsidRDefault="00E47625">
            <w:pPr>
              <w:pStyle w:val="Textkrper2"/>
              <w:jc w:val="center"/>
              <w:rPr>
                <w:sz w:val="24"/>
              </w:rPr>
            </w:pPr>
          </w:p>
          <w:p w14:paraId="170F6E43" w14:textId="77777777" w:rsidR="00E47625" w:rsidRDefault="00E47625">
            <w:pPr>
              <w:pStyle w:val="Textkrper2"/>
              <w:jc w:val="center"/>
              <w:rPr>
                <w:sz w:val="24"/>
              </w:rPr>
            </w:pPr>
          </w:p>
          <w:p w14:paraId="4605D070" w14:textId="77777777" w:rsidR="00E47625" w:rsidRDefault="00E47625">
            <w:pPr>
              <w:pStyle w:val="Textkrper2"/>
              <w:jc w:val="center"/>
              <w:rPr>
                <w:sz w:val="24"/>
              </w:rPr>
            </w:pPr>
            <w:r>
              <w:rPr>
                <w:sz w:val="24"/>
              </w:rPr>
              <w:t>Prüfer</w:t>
            </w:r>
          </w:p>
          <w:p w14:paraId="681A3931" w14:textId="77777777" w:rsidR="00E47625" w:rsidRDefault="00E47625">
            <w:pPr>
              <w:pStyle w:val="Textkrper2"/>
              <w:jc w:val="center"/>
              <w:rPr>
                <w:sz w:val="24"/>
              </w:rPr>
            </w:pPr>
            <w:r>
              <w:rPr>
                <w:sz w:val="24"/>
              </w:rPr>
              <w:t>oder</w:t>
            </w:r>
            <w:r>
              <w:rPr>
                <w:sz w:val="24"/>
              </w:rPr>
              <w:br/>
              <w:t>Mitprüfer</w:t>
            </w:r>
          </w:p>
          <w:p w14:paraId="51110B34" w14:textId="77777777" w:rsidR="00E47625" w:rsidRDefault="00E47625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nil"/>
              <w:right w:val="nil"/>
            </w:tcBorders>
          </w:tcPr>
          <w:p w14:paraId="15E7B424" w14:textId="77777777" w:rsidR="00E47625" w:rsidRDefault="00E47625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14:paraId="74F69248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</w:rPr>
              <w:t>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28"/>
              </w:rPr>
              <w:br/>
            </w: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</w:p>
          <w:p w14:paraId="3256BFC1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</w:t>
            </w:r>
          </w:p>
          <w:p w14:paraId="450722A9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</w:p>
          <w:p w14:paraId="3DC9752D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</w:p>
          <w:p w14:paraId="74A119A2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</w:t>
            </w:r>
          </w:p>
        </w:tc>
        <w:tc>
          <w:tcPr>
            <w:tcW w:w="285" w:type="dxa"/>
            <w:tcBorders>
              <w:top w:val="nil"/>
              <w:left w:val="single" w:sz="24" w:space="0" w:color="auto"/>
              <w:bottom w:val="nil"/>
            </w:tcBorders>
            <w:shd w:val="pct12" w:color="auto" w:fill="FFFFFF"/>
          </w:tcPr>
          <w:p w14:paraId="63615755" w14:textId="77777777" w:rsidR="00E47625" w:rsidRDefault="00E47625">
            <w:pPr>
              <w:pStyle w:val="berschrift5"/>
            </w:pPr>
          </w:p>
          <w:p w14:paraId="28603EE8" w14:textId="77777777" w:rsidR="00E47625" w:rsidRDefault="00E47625">
            <w:pPr>
              <w:pStyle w:val="berschrift5"/>
            </w:pPr>
          </w:p>
          <w:p w14:paraId="0F5A1AC2" w14:textId="77777777" w:rsidR="00E47625" w:rsidRDefault="00E47625">
            <w:pPr>
              <w:pStyle w:val="berschrift5"/>
            </w:pPr>
          </w:p>
          <w:p w14:paraId="0EC13B1A" w14:textId="77777777" w:rsidR="00E47625" w:rsidRDefault="00E47625">
            <w:pPr>
              <w:pStyle w:val="berschrift5"/>
            </w:pPr>
            <w:r>
              <w:t>X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pct12" w:color="auto" w:fill="FFFFFF"/>
          </w:tcPr>
          <w:p w14:paraId="260517E2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</w:p>
          <w:p w14:paraId="2C71FEDC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</w:p>
          <w:p w14:paraId="2C4B1BE2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</w:p>
          <w:p w14:paraId="58797E66" w14:textId="77777777" w:rsidR="00E47625" w:rsidRDefault="00D612EE" w:rsidP="00952C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E47625">
              <w:rPr>
                <w:rFonts w:ascii="Arial" w:hAnsi="Arial"/>
                <w:b/>
              </w:rPr>
              <w:t>,</w:t>
            </w:r>
            <w:r w:rsidR="00952C12">
              <w:rPr>
                <w:rFonts w:ascii="Arial" w:hAnsi="Arial"/>
                <w:b/>
              </w:rPr>
              <w:t>7</w:t>
            </w:r>
            <w:r w:rsidR="00E47625">
              <w:rPr>
                <w:rFonts w:ascii="Arial" w:hAnsi="Arial"/>
                <w:b/>
              </w:rPr>
              <w:t>0 EUR</w:t>
            </w:r>
          </w:p>
        </w:tc>
        <w:tc>
          <w:tcPr>
            <w:tcW w:w="429" w:type="dxa"/>
            <w:tcBorders>
              <w:top w:val="nil"/>
              <w:bottom w:val="nil"/>
            </w:tcBorders>
            <w:shd w:val="pct12" w:color="auto" w:fill="FFFFFF"/>
          </w:tcPr>
          <w:p w14:paraId="47F2EBF7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</w:p>
          <w:p w14:paraId="4D53458F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</w:p>
          <w:p w14:paraId="0EA06F32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</w:p>
          <w:p w14:paraId="3BD68863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303B12C9" w14:textId="77777777" w:rsidR="00E47625" w:rsidRDefault="00E47625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14:paraId="654C742C" w14:textId="77777777" w:rsidR="00E47625" w:rsidRDefault="00E47625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18"/>
              </w:rPr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28"/>
              </w:rPr>
              <w:br/>
            </w:r>
            <w:r>
              <w:rPr>
                <w:rFonts w:ascii="Arial" w:hAnsi="Arial"/>
                <w:sz w:val="18"/>
              </w:rPr>
              <w:t>___________</w:t>
            </w:r>
            <w:r>
              <w:rPr>
                <w:rFonts w:ascii="Arial" w:hAnsi="Arial"/>
                <w:sz w:val="18"/>
              </w:rPr>
              <w:br/>
            </w:r>
          </w:p>
          <w:p w14:paraId="41119CF1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</w:t>
            </w:r>
          </w:p>
          <w:p w14:paraId="5BBEA509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</w:p>
          <w:p w14:paraId="3BCE4228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</w:p>
          <w:p w14:paraId="72CCC3FB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</w:t>
            </w:r>
            <w:r>
              <w:rPr>
                <w:rFonts w:ascii="Arial" w:hAnsi="Arial"/>
                <w:sz w:val="18"/>
              </w:rPr>
              <w:br/>
            </w:r>
          </w:p>
        </w:tc>
        <w:tc>
          <w:tcPr>
            <w:tcW w:w="1284" w:type="dxa"/>
            <w:tcBorders>
              <w:top w:val="nil"/>
              <w:bottom w:val="nil"/>
              <w:right w:val="single" w:sz="24" w:space="0" w:color="auto"/>
            </w:tcBorders>
            <w:shd w:val="pct12" w:color="auto" w:fill="FFFFFF"/>
          </w:tcPr>
          <w:p w14:paraId="34877104" w14:textId="00108D04" w:rsidR="00E47625" w:rsidRDefault="007E1B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FC4A59" wp14:editId="6A70AFA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34290</wp:posOffset>
                      </wp:positionV>
                      <wp:extent cx="713740" cy="1943100"/>
                      <wp:effectExtent l="0" t="0" r="0" b="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374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.7pt" to="55.1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kWIA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E47625" w14:paraId="64D9DB4E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6"/>
        </w:trPr>
        <w:tc>
          <w:tcPr>
            <w:tcW w:w="206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986885" w14:textId="77777777" w:rsidR="00E47625" w:rsidRDefault="00E47625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Eurokomprüfung</w:t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Fächerübergreif.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  <w:u w:val="single"/>
              </w:rPr>
              <w:t>__ Kompetenzpr</w:t>
            </w:r>
            <w:r>
              <w:rPr>
                <w:rFonts w:ascii="Arial" w:hAnsi="Arial"/>
                <w:sz w:val="18"/>
                <w:u w:val="single"/>
              </w:rPr>
              <w:t>ü</w:t>
            </w:r>
            <w:r>
              <w:rPr>
                <w:rFonts w:ascii="Arial" w:hAnsi="Arial"/>
                <w:sz w:val="18"/>
                <w:u w:val="single"/>
              </w:rPr>
              <w:t>fung</w:t>
            </w:r>
          </w:p>
          <w:p w14:paraId="2CEEC069" w14:textId="77777777" w:rsidR="00E47625" w:rsidRDefault="00E47625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5E584CFE" w14:textId="77777777" w:rsidR="00E47625" w:rsidRDefault="00E47625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14:paraId="7C8E85BC" w14:textId="77777777" w:rsidR="00E47625" w:rsidRDefault="00E47625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</w:t>
            </w:r>
          </w:p>
          <w:p w14:paraId="02AD78DC" w14:textId="77777777" w:rsidR="00E47625" w:rsidRDefault="00E47625">
            <w:pPr>
              <w:tabs>
                <w:tab w:val="left" w:pos="284"/>
              </w:tabs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023144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</w:p>
          <w:p w14:paraId="7328D106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</w:p>
          <w:p w14:paraId="7FE7C36B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</w:p>
          <w:p w14:paraId="7940E3D1" w14:textId="77777777" w:rsidR="00E47625" w:rsidRDefault="00E4762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Vorsitzender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970C42F" w14:textId="77777777" w:rsidR="00E47625" w:rsidRDefault="00E47625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14:paraId="06231146" w14:textId="77777777" w:rsidR="00E47625" w:rsidRDefault="00E4762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</w:rPr>
              <w:t>______________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28"/>
              </w:rPr>
              <w:br/>
            </w: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</w:rPr>
              <w:br/>
            </w:r>
          </w:p>
          <w:p w14:paraId="0A5A67E0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</w:t>
            </w:r>
          </w:p>
          <w:p w14:paraId="494FADC1" w14:textId="77777777" w:rsidR="00E47625" w:rsidRDefault="00E47625">
            <w:pPr>
              <w:jc w:val="center"/>
              <w:rPr>
                <w:rFonts w:ascii="Arial" w:hAnsi="Arial"/>
                <w:sz w:val="28"/>
              </w:rPr>
            </w:pPr>
          </w:p>
          <w:p w14:paraId="10C9937E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</w:t>
            </w: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pct12" w:color="auto" w:fill="FFFFFF"/>
          </w:tcPr>
          <w:p w14:paraId="202BFC1A" w14:textId="77777777" w:rsidR="00E47625" w:rsidRDefault="00E47625">
            <w:pPr>
              <w:rPr>
                <w:rFonts w:ascii="Arial" w:hAnsi="Arial"/>
                <w:b/>
              </w:rPr>
            </w:pPr>
          </w:p>
          <w:p w14:paraId="5273352E" w14:textId="77777777" w:rsidR="00E47625" w:rsidRDefault="00E47625">
            <w:pPr>
              <w:rPr>
                <w:rFonts w:ascii="Arial" w:hAnsi="Arial"/>
                <w:b/>
              </w:rPr>
            </w:pPr>
          </w:p>
          <w:p w14:paraId="28CC0758" w14:textId="77777777" w:rsidR="00E47625" w:rsidRDefault="00E47625">
            <w:pPr>
              <w:rPr>
                <w:rFonts w:ascii="Arial" w:hAnsi="Arial"/>
                <w:b/>
              </w:rPr>
            </w:pPr>
          </w:p>
          <w:p w14:paraId="36428872" w14:textId="77777777" w:rsidR="00E47625" w:rsidRDefault="00E476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pct12" w:color="auto" w:fill="FFFFFF"/>
          </w:tcPr>
          <w:p w14:paraId="31795036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</w:p>
          <w:p w14:paraId="1606F672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</w:p>
          <w:p w14:paraId="24292A30" w14:textId="77777777" w:rsidR="00E47625" w:rsidRDefault="00E47625">
            <w:pPr>
              <w:jc w:val="center"/>
              <w:rPr>
                <w:rFonts w:ascii="Arial" w:hAnsi="Arial"/>
                <w:b/>
              </w:rPr>
            </w:pPr>
          </w:p>
          <w:p w14:paraId="5A4444CF" w14:textId="77777777" w:rsidR="00E47625" w:rsidRDefault="00952C12" w:rsidP="00952C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47625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3</w:t>
            </w:r>
            <w:r w:rsidR="00E47625">
              <w:rPr>
                <w:rFonts w:ascii="Arial" w:hAnsi="Arial"/>
                <w:b/>
              </w:rPr>
              <w:t>0 EUR</w:t>
            </w:r>
          </w:p>
        </w:tc>
        <w:tc>
          <w:tcPr>
            <w:tcW w:w="42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pct12" w:color="auto" w:fill="FFFFFF"/>
          </w:tcPr>
          <w:p w14:paraId="08109D15" w14:textId="77777777" w:rsidR="00E47625" w:rsidRDefault="00E47625">
            <w:pPr>
              <w:rPr>
                <w:rFonts w:ascii="Arial" w:hAnsi="Arial"/>
                <w:b/>
              </w:rPr>
            </w:pPr>
          </w:p>
          <w:p w14:paraId="0066E6FB" w14:textId="77777777" w:rsidR="00E47625" w:rsidRDefault="00E47625">
            <w:pPr>
              <w:rPr>
                <w:rFonts w:ascii="Arial" w:hAnsi="Arial"/>
                <w:b/>
              </w:rPr>
            </w:pPr>
          </w:p>
          <w:p w14:paraId="06B7CF14" w14:textId="77777777" w:rsidR="00E47625" w:rsidRDefault="00E47625">
            <w:pPr>
              <w:rPr>
                <w:rFonts w:ascii="Arial" w:hAnsi="Arial"/>
                <w:b/>
              </w:rPr>
            </w:pPr>
          </w:p>
          <w:p w14:paraId="548FE5F7" w14:textId="77777777" w:rsidR="00E47625" w:rsidRDefault="00E47625"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83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pct12" w:color="auto" w:fill="FFFFFF"/>
          </w:tcPr>
          <w:p w14:paraId="2F7629AF" w14:textId="77777777" w:rsidR="00E47625" w:rsidRDefault="00E47625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  <w:p w14:paraId="6329FDE2" w14:textId="77777777" w:rsidR="00E47625" w:rsidRDefault="00E4762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___________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28"/>
              </w:rPr>
              <w:br/>
            </w:r>
            <w:r>
              <w:rPr>
                <w:rFonts w:ascii="Arial" w:hAnsi="Arial"/>
                <w:sz w:val="18"/>
              </w:rPr>
              <w:t>___________</w:t>
            </w:r>
            <w:r>
              <w:rPr>
                <w:rFonts w:ascii="Arial" w:hAnsi="Arial"/>
                <w:sz w:val="18"/>
              </w:rPr>
              <w:br/>
            </w:r>
          </w:p>
          <w:p w14:paraId="5CFDA2BD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</w:t>
            </w:r>
          </w:p>
          <w:p w14:paraId="09590C1F" w14:textId="77777777" w:rsidR="00E47625" w:rsidRDefault="00E47625">
            <w:pPr>
              <w:jc w:val="center"/>
              <w:rPr>
                <w:rFonts w:ascii="Arial" w:hAnsi="Arial"/>
                <w:sz w:val="36"/>
              </w:rPr>
            </w:pPr>
          </w:p>
          <w:p w14:paraId="3832C479" w14:textId="77777777" w:rsidR="00E47625" w:rsidRDefault="00E4762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</w:t>
            </w:r>
            <w:r>
              <w:rPr>
                <w:rFonts w:ascii="Arial" w:hAnsi="Arial"/>
                <w:sz w:val="18"/>
              </w:rPr>
              <w:br/>
            </w:r>
          </w:p>
        </w:tc>
        <w:tc>
          <w:tcPr>
            <w:tcW w:w="128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pct12" w:color="auto" w:fill="FFFFFF"/>
          </w:tcPr>
          <w:p w14:paraId="0EA82D2D" w14:textId="03C44CD1" w:rsidR="00E47625" w:rsidRDefault="007E1BAE"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BD237B" wp14:editId="459F1A6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95885</wp:posOffset>
                      </wp:positionV>
                      <wp:extent cx="715010" cy="1692275"/>
                      <wp:effectExtent l="0" t="0" r="0" b="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5010" cy="1692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55pt" to="55.5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"/>
                  </w:pict>
                </mc:Fallback>
              </mc:AlternateContent>
            </w:r>
          </w:p>
        </w:tc>
      </w:tr>
    </w:tbl>
    <w:p w14:paraId="14BF35E0" w14:textId="77777777" w:rsidR="00E47625" w:rsidRDefault="00E47625"/>
    <w:tbl>
      <w:tblPr>
        <w:tblW w:w="10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410"/>
        <w:gridCol w:w="283"/>
        <w:gridCol w:w="1134"/>
        <w:gridCol w:w="426"/>
        <w:gridCol w:w="1275"/>
        <w:gridCol w:w="1260"/>
      </w:tblGrid>
      <w:tr w:rsidR="00E47625" w14:paraId="523B2D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  <w:ins w:id="133" w:author="OSAS_NIE" w:date="2000-08-25T11:41:00Z"/>
        </w:trPr>
        <w:tc>
          <w:tcPr>
            <w:tcW w:w="60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2937E" w14:textId="77777777" w:rsidR="00E47625" w:rsidRDefault="00E47625">
            <w:pPr>
              <w:rPr>
                <w:rFonts w:ascii="Arial" w:hAnsi="Arial"/>
                <w:b/>
              </w:rPr>
            </w:pPr>
          </w:p>
          <w:p w14:paraId="5A60F654" w14:textId="77777777" w:rsidR="00E47625" w:rsidRDefault="00E47625">
            <w:pPr>
              <w:rPr>
                <w:ins w:id="134" w:author="OSAS_NIE" w:date="2000-08-25T11:41:00Z"/>
                <w:rFonts w:ascii="Arial" w:hAnsi="Arial"/>
              </w:rPr>
            </w:pPr>
            <w:ins w:id="135" w:author="OSAS_NIE" w:date="2000-08-25T11:42:00Z">
              <w:r>
                <w:rPr>
                  <w:rFonts w:ascii="Arial" w:hAnsi="Arial"/>
                  <w:b/>
                </w:rPr>
                <w:t>c</w:t>
              </w:r>
            </w:ins>
            <w:ins w:id="136" w:author="OSAS_NIE" w:date="2000-08-25T11:41:00Z">
              <w:r>
                <w:rPr>
                  <w:rFonts w:ascii="Arial" w:hAnsi="Arial"/>
                  <w:b/>
                </w:rPr>
                <w:t xml:space="preserve">) </w:t>
              </w:r>
            </w:ins>
            <w:ins w:id="137" w:author="OSAS_NIE" w:date="2000-08-25T11:42:00Z">
              <w:r>
                <w:rPr>
                  <w:rFonts w:ascii="Arial" w:hAnsi="Arial"/>
                  <w:b/>
                  <w:sz w:val="22"/>
                </w:rPr>
                <w:t xml:space="preserve">sonstige Tätigkeit bei </w:t>
              </w:r>
            </w:ins>
            <w:ins w:id="138" w:author="OSAS_NIE" w:date="2000-08-25T11:41:00Z">
              <w:r>
                <w:rPr>
                  <w:rFonts w:ascii="Arial" w:hAnsi="Arial"/>
                  <w:b/>
                  <w:sz w:val="22"/>
                </w:rPr>
                <w:t>Prüfung</w:t>
              </w:r>
            </w:ins>
            <w:ins w:id="139" w:author="OSAS_NIE" w:date="2000-08-25T11:42:00Z">
              <w:r>
                <w:rPr>
                  <w:rFonts w:ascii="Arial" w:hAnsi="Arial"/>
                  <w:b/>
                  <w:sz w:val="22"/>
                </w:rPr>
                <w:t>en</w:t>
              </w:r>
            </w:ins>
            <w:ins w:id="140" w:author="OSAS_NIE" w:date="2000-10-02T11:48:00Z">
              <w:r>
                <w:rPr>
                  <w:rFonts w:ascii="Arial" w:hAnsi="Arial"/>
                  <w:b/>
                </w:rPr>
                <w:t xml:space="preserve"> </w:t>
              </w:r>
            </w:ins>
          </w:p>
        </w:tc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6DF23" w14:textId="77777777" w:rsidR="00E47625" w:rsidRDefault="00E47625">
            <w:pPr>
              <w:pStyle w:val="berschrift5"/>
              <w:rPr>
                <w:ins w:id="141" w:author="OSAS_NIE" w:date="2000-08-25T11:41:00Z"/>
              </w:rPr>
            </w:pPr>
          </w:p>
        </w:tc>
      </w:tr>
      <w:tr w:rsidR="00E47625" w14:paraId="1E55D6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ins w:id="142" w:author="OSAS_NIE" w:date="2000-08-25T11:41:00Z"/>
        </w:trPr>
        <w:tc>
          <w:tcPr>
            <w:tcW w:w="6024" w:type="dxa"/>
            <w:gridSpan w:val="2"/>
            <w:vMerge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35768D5" w14:textId="77777777" w:rsidR="00E47625" w:rsidRDefault="00E47625">
            <w:pPr>
              <w:rPr>
                <w:ins w:id="143" w:author="OSAS_NIE" w:date="2000-08-25T11:41:00Z"/>
                <w:rFonts w:ascii="Arial" w:hAnsi="Arial"/>
                <w:b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D88CD" w14:textId="77777777" w:rsidR="00E47625" w:rsidRDefault="00E47625">
            <w:pPr>
              <w:pStyle w:val="berschrift5"/>
              <w:rPr>
                <w:ins w:id="144" w:author="OSAS_NIE" w:date="2000-08-25T11:41:00Z"/>
              </w:rPr>
            </w:pPr>
          </w:p>
        </w:tc>
      </w:tr>
      <w:tr w:rsidR="00E47625" w14:paraId="766848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  <w:ins w:id="145" w:author="OSAS_NIE" w:date="2000-08-25T11:41:00Z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E185E4B" w14:textId="11D4178D" w:rsidR="00E47625" w:rsidRDefault="007E1BAE">
            <w:pPr>
              <w:spacing w:before="60"/>
              <w:rPr>
                <w:ins w:id="146" w:author="OSAS_NIE" w:date="2000-08-25T11:41:00Z"/>
                <w:rFonts w:ascii="Arial" w:hAnsi="Arial"/>
                <w:sz w:val="18"/>
              </w:rPr>
            </w:pPr>
            <w:bookmarkStart w:id="147" w:name="Kontrollkästchen6"/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31070CC9" wp14:editId="58AA2180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36195</wp:posOffset>
                      </wp:positionV>
                      <wp:extent cx="457200" cy="18288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6.8pt;margin-top:2.85pt;width:36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" o:allowincell="f">
                      <v:fill opacity="32896f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76825275" wp14:editId="47838A5D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26035</wp:posOffset>
                      </wp:positionV>
                      <wp:extent cx="731520" cy="91440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152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2.05pt" to="451.2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1YHQIAADY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" o:allowincell="f"/>
                  </w:pict>
                </mc:Fallback>
              </mc:AlternateContent>
            </w:r>
            <w:ins w:id="148" w:author="foobar" w:date="2000-10-20T12:30:00Z">
              <w:r w:rsidR="00E47625">
                <w:rPr>
                  <w:rFonts w:ascii="Arial" w:hAnsi="Arial"/>
                  <w:sz w:val="18"/>
                </w:rPr>
                <w:fldChar w:fldCharType="begin">
                  <w:ffData>
                    <w:name w:val="Kontrollkästchen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</w:ins>
            <w:ins w:id="149" w:author="OSAS_NIE" w:date="2000-08-25T11:49:00Z">
              <w:r w:rsidR="00E47625">
                <w:rPr>
                  <w:rFonts w:ascii="Arial" w:hAnsi="Arial"/>
                  <w:sz w:val="18"/>
                </w:rPr>
                <w:instrText xml:space="preserve"> </w:instrText>
              </w:r>
            </w:ins>
            <w:r w:rsidR="00E47625">
              <w:rPr>
                <w:rFonts w:ascii="Arial" w:hAnsi="Arial"/>
                <w:sz w:val="18"/>
              </w:rPr>
              <w:instrText>FORMCHECKBOX</w:instrText>
            </w:r>
            <w:ins w:id="150" w:author="OSAS_NIE" w:date="2000-08-25T11:49:00Z">
              <w:r w:rsidR="00E47625">
                <w:rPr>
                  <w:rFonts w:ascii="Arial" w:hAnsi="Arial"/>
                  <w:sz w:val="18"/>
                </w:rPr>
                <w:instrText xml:space="preserve"> </w:instrText>
              </w:r>
            </w:ins>
            <w:ins w:id="151" w:author="foobar" w:date="2000-10-20T12:30:00Z">
              <w:r w:rsidR="00E47625">
                <w:rPr>
                  <w:rFonts w:ascii="Arial" w:hAnsi="Arial"/>
                </w:rPr>
              </w:r>
              <w:r w:rsidR="00E47625">
                <w:rPr>
                  <w:rFonts w:ascii="Arial" w:hAnsi="Arial"/>
                  <w:sz w:val="18"/>
                </w:rPr>
                <w:fldChar w:fldCharType="end"/>
              </w:r>
            </w:ins>
            <w:bookmarkEnd w:id="147"/>
            <w:ins w:id="152" w:author="OSAS_NIE" w:date="2000-08-25T11:49:00Z">
              <w:r w:rsidR="00E47625">
                <w:rPr>
                  <w:rFonts w:ascii="Arial" w:hAnsi="Arial"/>
                  <w:sz w:val="18"/>
                </w:rPr>
                <w:t xml:space="preserve"> </w:t>
              </w:r>
            </w:ins>
            <w:r w:rsidR="00E47625">
              <w:rPr>
                <w:rFonts w:ascii="Arial" w:hAnsi="Arial"/>
                <w:sz w:val="18"/>
              </w:rPr>
              <w:t>Gesamte Verwaltungstätigkeit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14:paraId="67E641BB" w14:textId="77777777" w:rsidR="00E47625" w:rsidRDefault="00E47625">
            <w:pPr>
              <w:spacing w:before="60"/>
              <w:rPr>
                <w:ins w:id="153" w:author="OSAS_NIE" w:date="2000-08-25T11:43:00Z"/>
                <w:rFonts w:ascii="Arial" w:hAnsi="Arial"/>
                <w:sz w:val="18"/>
              </w:rPr>
            </w:pPr>
            <w:ins w:id="154" w:author="OSAS_NIE" w:date="2000-08-25T11:49:00Z">
              <w:r>
                <w:rPr>
                  <w:rFonts w:ascii="Arial" w:hAnsi="Arial"/>
                  <w:sz w:val="18"/>
                </w:rPr>
                <w:t>Zahl der Prüflinge</w:t>
              </w:r>
            </w:ins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pct12" w:color="auto" w:fill="FFFFFF"/>
          </w:tcPr>
          <w:p w14:paraId="07747EA6" w14:textId="77777777" w:rsidR="00E47625" w:rsidRDefault="00E47625">
            <w:pPr>
              <w:pStyle w:val="berschrift6"/>
              <w:keepNext w:val="0"/>
              <w:spacing w:before="60"/>
              <w:jc w:val="left"/>
              <w:rPr>
                <w:ins w:id="155" w:author="OSAS_NIE" w:date="2000-08-25T11:41:00Z"/>
              </w:rPr>
            </w:pPr>
            <w:ins w:id="156" w:author="OSAS_NIE" w:date="2000-08-25T11:48:00Z">
              <w:r>
                <w:t>X</w:t>
              </w:r>
            </w:ins>
          </w:p>
        </w:tc>
        <w:tc>
          <w:tcPr>
            <w:tcW w:w="1134" w:type="dxa"/>
            <w:tcBorders>
              <w:top w:val="single" w:sz="24" w:space="0" w:color="auto"/>
              <w:bottom w:val="single" w:sz="6" w:space="0" w:color="auto"/>
            </w:tcBorders>
            <w:shd w:val="pct12" w:color="auto" w:fill="FFFFFF"/>
          </w:tcPr>
          <w:p w14:paraId="1B2B665F" w14:textId="77777777" w:rsidR="00E47625" w:rsidRDefault="00D612EE" w:rsidP="00952C12">
            <w:pPr>
              <w:tabs>
                <w:tab w:val="decimal" w:pos="214"/>
                <w:tab w:val="left" w:pos="994"/>
              </w:tabs>
              <w:spacing w:before="60"/>
              <w:jc w:val="center"/>
              <w:rPr>
                <w:ins w:id="157" w:author="OSAS_NIE" w:date="2000-08-25T11:41:00Z"/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E47625">
              <w:rPr>
                <w:rFonts w:ascii="Arial" w:hAnsi="Arial"/>
                <w:b/>
              </w:rPr>
              <w:t>,</w:t>
            </w:r>
            <w:r w:rsidR="00952C12">
              <w:rPr>
                <w:rFonts w:ascii="Arial" w:hAnsi="Arial"/>
                <w:b/>
              </w:rPr>
              <w:t>7</w:t>
            </w:r>
            <w:r w:rsidR="00E47625">
              <w:rPr>
                <w:rFonts w:ascii="Arial" w:hAnsi="Arial"/>
                <w:b/>
              </w:rPr>
              <w:t>0 EUR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6" w:space="0" w:color="auto"/>
            </w:tcBorders>
            <w:shd w:val="pct12" w:color="auto" w:fill="FFFFFF"/>
          </w:tcPr>
          <w:p w14:paraId="6B030999" w14:textId="77777777" w:rsidR="00E47625" w:rsidRDefault="00E47625">
            <w:pPr>
              <w:spacing w:before="60"/>
              <w:jc w:val="center"/>
              <w:rPr>
                <w:ins w:id="158" w:author="OSAS_NIE" w:date="2000-08-25T11:41:00Z"/>
                <w:rFonts w:ascii="Arial" w:hAnsi="Arial"/>
                <w:b/>
              </w:rPr>
            </w:pPr>
            <w:ins w:id="159" w:author="OSAS_NIE" w:date="2000-08-25T11:46:00Z">
              <w:r>
                <w:rPr>
                  <w:rFonts w:ascii="Arial" w:hAnsi="Arial"/>
                  <w:b/>
                </w:rPr>
                <w:t>=</w:t>
              </w:r>
            </w:ins>
          </w:p>
        </w:tc>
        <w:tc>
          <w:tcPr>
            <w:tcW w:w="1275" w:type="dxa"/>
            <w:tcBorders>
              <w:top w:val="single" w:sz="24" w:space="0" w:color="auto"/>
              <w:bottom w:val="single" w:sz="6" w:space="0" w:color="auto"/>
            </w:tcBorders>
            <w:shd w:val="pct12" w:color="auto" w:fill="FFFFFF"/>
          </w:tcPr>
          <w:p w14:paraId="6E943089" w14:textId="77777777" w:rsidR="00E47625" w:rsidRDefault="00E47625">
            <w:pPr>
              <w:spacing w:before="120"/>
              <w:rPr>
                <w:ins w:id="160" w:author="OSAS_NIE" w:date="2000-08-25T11:41:00Z"/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14:paraId="4616DEA5" w14:textId="77777777" w:rsidR="00E47625" w:rsidRDefault="00E47625">
            <w:pPr>
              <w:spacing w:before="120"/>
              <w:rPr>
                <w:ins w:id="161" w:author="OSAS_NIE" w:date="2000-08-25T11:41:00Z"/>
                <w:rFonts w:ascii="Arial" w:hAnsi="Arial"/>
                <w:sz w:val="18"/>
              </w:rPr>
            </w:pPr>
          </w:p>
        </w:tc>
      </w:tr>
      <w:tr w:rsidR="00E47625" w14:paraId="5E2D2E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  <w:ins w:id="162" w:author="OSAS_NIE" w:date="2000-08-25T11:50:00Z"/>
        </w:trPr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19C22535" w14:textId="5DD2C7CC" w:rsidR="00E47625" w:rsidRDefault="007E1BAE">
            <w:pPr>
              <w:spacing w:before="120"/>
              <w:rPr>
                <w:ins w:id="163" w:author="OSAS_NIE" w:date="2000-08-25T11:50:00Z"/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00A251BD" wp14:editId="530765A2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36195</wp:posOffset>
                      </wp:positionV>
                      <wp:extent cx="457200" cy="18288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8pt;margin-top:2.85pt;width:36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" o:allowincell="f">
                      <v:fill opacity="32896f"/>
                    </v:rect>
                  </w:pict>
                </mc:Fallback>
              </mc:AlternateContent>
            </w:r>
            <w:ins w:id="164" w:author="foobar" w:date="2000-10-20T12:30:00Z">
              <w:r w:rsidR="00E47625">
                <w:rPr>
                  <w:rFonts w:ascii="Arial" w:hAnsi="Arial"/>
                  <w:sz w:val="18"/>
                </w:rPr>
                <w:fldChar w:fldCharType="begin">
                  <w:ffData>
                    <w:name w:val="Kontrollkästchen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</w:ins>
            <w:ins w:id="165" w:author="OSAS_NIE" w:date="2000-08-25T11:50:00Z">
              <w:r w:rsidR="00E47625">
                <w:rPr>
                  <w:rFonts w:ascii="Arial" w:hAnsi="Arial"/>
                  <w:sz w:val="18"/>
                </w:rPr>
                <w:instrText xml:space="preserve"> </w:instrText>
              </w:r>
            </w:ins>
            <w:r w:rsidR="00E47625">
              <w:rPr>
                <w:rFonts w:ascii="Arial" w:hAnsi="Arial"/>
                <w:sz w:val="18"/>
              </w:rPr>
              <w:instrText>FORMCHECKBOX</w:instrText>
            </w:r>
            <w:ins w:id="166" w:author="OSAS_NIE" w:date="2000-08-25T11:50:00Z">
              <w:r w:rsidR="00E47625">
                <w:rPr>
                  <w:rFonts w:ascii="Arial" w:hAnsi="Arial"/>
                  <w:sz w:val="18"/>
                </w:rPr>
                <w:instrText xml:space="preserve"> </w:instrText>
              </w:r>
            </w:ins>
            <w:ins w:id="167" w:author="foobar" w:date="2000-10-20T12:30:00Z">
              <w:r w:rsidR="00E47625">
                <w:rPr>
                  <w:rFonts w:ascii="Arial" w:hAnsi="Arial"/>
                </w:rPr>
              </w:r>
              <w:r w:rsidR="00E47625">
                <w:rPr>
                  <w:rFonts w:ascii="Arial" w:hAnsi="Arial"/>
                  <w:sz w:val="18"/>
                </w:rPr>
                <w:fldChar w:fldCharType="end"/>
              </w:r>
            </w:ins>
            <w:ins w:id="168" w:author="OSAS_NIE" w:date="2000-08-25T11:50:00Z">
              <w:r w:rsidR="00E47625">
                <w:rPr>
                  <w:rFonts w:ascii="Arial" w:hAnsi="Arial"/>
                  <w:sz w:val="18"/>
                </w:rPr>
                <w:t xml:space="preserve"> Aufwartedienst</w:t>
              </w:r>
            </w:ins>
          </w:p>
        </w:tc>
        <w:tc>
          <w:tcPr>
            <w:tcW w:w="2410" w:type="dxa"/>
            <w:tcBorders>
              <w:top w:val="single" w:sz="6" w:space="0" w:color="auto"/>
              <w:bottom w:val="nil"/>
              <w:right w:val="nil"/>
            </w:tcBorders>
          </w:tcPr>
          <w:p w14:paraId="481A20D2" w14:textId="77777777" w:rsidR="00E47625" w:rsidRDefault="00E47625">
            <w:pPr>
              <w:spacing w:before="120"/>
              <w:rPr>
                <w:ins w:id="169" w:author="OSAS_NIE" w:date="2000-08-25T11:50:00Z"/>
                <w:rFonts w:ascii="Arial" w:hAnsi="Arial"/>
                <w:sz w:val="18"/>
              </w:rPr>
            </w:pPr>
            <w:ins w:id="170" w:author="OSAS_NIE" w:date="2000-08-25T11:50:00Z">
              <w:r>
                <w:rPr>
                  <w:rFonts w:ascii="Arial" w:hAnsi="Arial"/>
                  <w:sz w:val="18"/>
                </w:rPr>
                <w:t>Zahl der Prüflinge</w:t>
              </w:r>
            </w:ins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4" w:space="0" w:color="auto"/>
              <w:bottom w:val="nil"/>
            </w:tcBorders>
            <w:shd w:val="pct12" w:color="auto" w:fill="FFFFFF"/>
          </w:tcPr>
          <w:p w14:paraId="2D69E577" w14:textId="77777777" w:rsidR="00E47625" w:rsidRDefault="00E47625">
            <w:pPr>
              <w:pStyle w:val="berschrift6"/>
              <w:spacing w:before="120"/>
              <w:rPr>
                <w:ins w:id="171" w:author="OSAS_NIE" w:date="2000-08-25T11:50:00Z"/>
              </w:rPr>
            </w:pPr>
            <w:ins w:id="172" w:author="OSAS_NIE" w:date="2000-08-25T11:50:00Z">
              <w:r>
                <w:t>X</w:t>
              </w:r>
            </w:ins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5294E384" w14:textId="77777777" w:rsidR="00E47625" w:rsidRDefault="00D612EE" w:rsidP="00952C12">
            <w:pPr>
              <w:tabs>
                <w:tab w:val="decimal" w:pos="214"/>
              </w:tabs>
              <w:spacing w:before="60"/>
              <w:ind w:right="-70"/>
              <w:rPr>
                <w:ins w:id="173" w:author="OSAS_NIE" w:date="2000-08-25T11:50:00Z"/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0,</w:t>
            </w:r>
            <w:r w:rsidR="00952C12">
              <w:rPr>
                <w:rFonts w:ascii="Arial" w:hAnsi="Arial"/>
                <w:b/>
              </w:rPr>
              <w:t>8</w:t>
            </w:r>
            <w:r w:rsidR="00E47625">
              <w:rPr>
                <w:rFonts w:ascii="Arial" w:hAnsi="Arial"/>
                <w:b/>
              </w:rPr>
              <w:t>0 EUR</w:t>
            </w:r>
          </w:p>
        </w:tc>
        <w:tc>
          <w:tcPr>
            <w:tcW w:w="426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34E91E43" w14:textId="77777777" w:rsidR="00E47625" w:rsidRDefault="00E47625">
            <w:pPr>
              <w:spacing w:before="120"/>
              <w:jc w:val="center"/>
              <w:rPr>
                <w:ins w:id="174" w:author="OSAS_NIE" w:date="2000-08-25T11:50:00Z"/>
                <w:rFonts w:ascii="Arial" w:hAnsi="Arial"/>
                <w:b/>
              </w:rPr>
            </w:pPr>
            <w:ins w:id="175" w:author="OSAS_NIE" w:date="2000-08-25T11:50:00Z">
              <w:r>
                <w:rPr>
                  <w:rFonts w:ascii="Arial" w:hAnsi="Arial"/>
                  <w:b/>
                </w:rPr>
                <w:t>=</w:t>
              </w:r>
            </w:ins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6E3ACBFA" w14:textId="77777777" w:rsidR="00E47625" w:rsidRDefault="00E47625">
            <w:pPr>
              <w:spacing w:before="120"/>
              <w:rPr>
                <w:ins w:id="176" w:author="OSAS_NIE" w:date="2000-08-25T11:50:00Z"/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  <w:right w:val="single" w:sz="24" w:space="0" w:color="auto"/>
            </w:tcBorders>
            <w:shd w:val="pct12" w:color="auto" w:fill="FFFFFF"/>
          </w:tcPr>
          <w:p w14:paraId="60B01547" w14:textId="77777777" w:rsidR="00E47625" w:rsidRDefault="00E47625">
            <w:pPr>
              <w:spacing w:before="120"/>
              <w:rPr>
                <w:ins w:id="177" w:author="OSAS_NIE" w:date="2000-08-25T11:50:00Z"/>
                <w:rFonts w:ascii="Arial" w:hAnsi="Arial"/>
                <w:sz w:val="18"/>
              </w:rPr>
            </w:pPr>
          </w:p>
        </w:tc>
      </w:tr>
      <w:tr w:rsidR="00E47625" w14:paraId="6C5CF3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  <w:ins w:id="178" w:author="OSAS_NIE" w:date="2000-08-25T11:50:00Z"/>
        </w:trPr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0658A35E" w14:textId="08F0DAA7" w:rsidR="00E47625" w:rsidRDefault="007E1BAE">
            <w:pPr>
              <w:spacing w:before="120"/>
              <w:rPr>
                <w:ins w:id="179" w:author="OSAS_NIE" w:date="2000-08-25T11:50:00Z"/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E265D1B" wp14:editId="11D73AA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36195</wp:posOffset>
                      </wp:positionV>
                      <wp:extent cx="457200" cy="18288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56.8pt;margin-top:2.85pt;width:36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" o:allowincell="f">
                      <v:fill opacity="32896f"/>
                    </v:rect>
                  </w:pict>
                </mc:Fallback>
              </mc:AlternateContent>
            </w:r>
            <w:ins w:id="180" w:author="foobar" w:date="2000-10-20T12:30:00Z">
              <w:r w:rsidR="00E47625">
                <w:rPr>
                  <w:rFonts w:ascii="Arial" w:hAnsi="Arial"/>
                  <w:sz w:val="18"/>
                </w:rPr>
                <w:fldChar w:fldCharType="begin">
                  <w:ffData>
                    <w:name w:val="Kontrollkästchen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</w:ins>
            <w:ins w:id="181" w:author="OSAS_NIE" w:date="2000-08-25T11:50:00Z">
              <w:r w:rsidR="00E47625">
                <w:rPr>
                  <w:rFonts w:ascii="Arial" w:hAnsi="Arial"/>
                  <w:sz w:val="18"/>
                </w:rPr>
                <w:instrText xml:space="preserve"> </w:instrText>
              </w:r>
            </w:ins>
            <w:r w:rsidR="00E47625">
              <w:rPr>
                <w:rFonts w:ascii="Arial" w:hAnsi="Arial"/>
                <w:sz w:val="18"/>
              </w:rPr>
              <w:instrText>FORMCHECKBOX</w:instrText>
            </w:r>
            <w:ins w:id="182" w:author="OSAS_NIE" w:date="2000-08-25T11:50:00Z">
              <w:r w:rsidR="00E47625">
                <w:rPr>
                  <w:rFonts w:ascii="Arial" w:hAnsi="Arial"/>
                  <w:sz w:val="18"/>
                </w:rPr>
                <w:instrText xml:space="preserve"> </w:instrText>
              </w:r>
            </w:ins>
            <w:ins w:id="183" w:author="foobar" w:date="2000-10-20T12:30:00Z">
              <w:r w:rsidR="00E47625">
                <w:rPr>
                  <w:rFonts w:ascii="Arial" w:hAnsi="Arial"/>
                </w:rPr>
              </w:r>
              <w:r w:rsidR="00E47625">
                <w:rPr>
                  <w:rFonts w:ascii="Arial" w:hAnsi="Arial"/>
                  <w:sz w:val="18"/>
                </w:rPr>
                <w:fldChar w:fldCharType="end"/>
              </w:r>
            </w:ins>
            <w:ins w:id="184" w:author="OSAS_NIE" w:date="2000-08-25T11:50:00Z">
              <w:r w:rsidR="00E47625">
                <w:rPr>
                  <w:rFonts w:ascii="Arial" w:hAnsi="Arial"/>
                  <w:sz w:val="18"/>
                </w:rPr>
                <w:t xml:space="preserve"> </w:t>
              </w:r>
            </w:ins>
            <w:ins w:id="185" w:author="OSAS_NIE" w:date="2000-08-25T11:51:00Z">
              <w:r w:rsidR="00E47625">
                <w:rPr>
                  <w:rFonts w:ascii="Arial" w:hAnsi="Arial"/>
                  <w:sz w:val="18"/>
                </w:rPr>
                <w:t>Aufsichtsführung mit We</w:t>
              </w:r>
              <w:r w:rsidR="00E47625">
                <w:rPr>
                  <w:rFonts w:ascii="Arial" w:hAnsi="Arial"/>
                  <w:sz w:val="18"/>
                </w:rPr>
                <w:t>i</w:t>
              </w:r>
              <w:r w:rsidR="00E47625">
                <w:rPr>
                  <w:rFonts w:ascii="Arial" w:hAnsi="Arial"/>
                  <w:sz w:val="18"/>
                </w:rPr>
                <w:t>sungsbefugnis</w:t>
              </w:r>
            </w:ins>
          </w:p>
        </w:tc>
        <w:tc>
          <w:tcPr>
            <w:tcW w:w="2410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14:paraId="1180111D" w14:textId="77777777" w:rsidR="00E47625" w:rsidRDefault="00E47625">
            <w:pPr>
              <w:spacing w:before="120"/>
              <w:rPr>
                <w:ins w:id="186" w:author="OSAS_NIE" w:date="2000-08-25T11:50:00Z"/>
                <w:rFonts w:ascii="Arial" w:hAnsi="Arial"/>
                <w:sz w:val="18"/>
              </w:rPr>
            </w:pPr>
            <w:ins w:id="187" w:author="OSAS_NIE" w:date="2000-08-25T11:51:00Z">
              <w:r>
                <w:rPr>
                  <w:rFonts w:ascii="Arial" w:hAnsi="Arial"/>
                  <w:sz w:val="18"/>
                </w:rPr>
                <w:t>Stundenzahl</w:t>
              </w:r>
            </w:ins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</w:tcBorders>
            <w:shd w:val="pct12" w:color="auto" w:fill="FFFFFF"/>
          </w:tcPr>
          <w:p w14:paraId="791D2F58" w14:textId="77777777" w:rsidR="00E47625" w:rsidRDefault="00E47625">
            <w:pPr>
              <w:pStyle w:val="berschrift6"/>
              <w:spacing w:before="120"/>
              <w:rPr>
                <w:ins w:id="188" w:author="OSAS_NIE" w:date="2000-08-25T11:50:00Z"/>
              </w:rPr>
            </w:pPr>
            <w:ins w:id="189" w:author="OSAS_NIE" w:date="2000-08-25T11:50:00Z">
              <w:r>
                <w:t>X</w:t>
              </w:r>
            </w:ins>
          </w:p>
        </w:tc>
        <w:tc>
          <w:tcPr>
            <w:tcW w:w="1134" w:type="dxa"/>
            <w:tcBorders>
              <w:top w:val="single" w:sz="6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6FAE2A71" w14:textId="77777777" w:rsidR="00E47625" w:rsidRDefault="00952C12" w:rsidP="00952C12">
            <w:pPr>
              <w:tabs>
                <w:tab w:val="decimal" w:pos="214"/>
              </w:tabs>
              <w:spacing w:before="60"/>
              <w:ind w:right="-70" w:firstLine="72"/>
              <w:rPr>
                <w:ins w:id="190" w:author="OSAS_NIE" w:date="2000-08-25T11:50:00Z"/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E47625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4</w:t>
            </w:r>
            <w:r w:rsidR="00E47625">
              <w:rPr>
                <w:rFonts w:ascii="Arial" w:hAnsi="Arial"/>
                <w:b/>
              </w:rPr>
              <w:t>0 EUR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2" w:space="0" w:color="auto"/>
            </w:tcBorders>
            <w:shd w:val="pct12" w:color="auto" w:fill="FFFFFF"/>
          </w:tcPr>
          <w:p w14:paraId="079F2B6A" w14:textId="77777777" w:rsidR="00E47625" w:rsidRDefault="00E47625">
            <w:pPr>
              <w:spacing w:before="120"/>
              <w:jc w:val="center"/>
              <w:rPr>
                <w:ins w:id="191" w:author="OSAS_NIE" w:date="2000-08-25T11:50:00Z"/>
                <w:rFonts w:ascii="Arial" w:hAnsi="Arial"/>
                <w:b/>
              </w:rPr>
            </w:pPr>
            <w:ins w:id="192" w:author="OSAS_NIE" w:date="2000-08-25T11:50:00Z">
              <w:r>
                <w:rPr>
                  <w:rFonts w:ascii="Arial" w:hAnsi="Arial"/>
                  <w:b/>
                </w:rPr>
                <w:t>=</w:t>
              </w:r>
            </w:ins>
          </w:p>
        </w:tc>
        <w:tc>
          <w:tcPr>
            <w:tcW w:w="1275" w:type="dxa"/>
            <w:tcBorders>
              <w:top w:val="single" w:sz="6" w:space="0" w:color="auto"/>
              <w:bottom w:val="single" w:sz="2" w:space="0" w:color="auto"/>
            </w:tcBorders>
            <w:shd w:val="pct12" w:color="auto" w:fill="FFFFFF"/>
          </w:tcPr>
          <w:p w14:paraId="00512674" w14:textId="77777777" w:rsidR="00E47625" w:rsidRDefault="00E47625">
            <w:pPr>
              <w:spacing w:before="120"/>
              <w:rPr>
                <w:ins w:id="193" w:author="OSAS_NIE" w:date="2000-08-25T11:50:00Z"/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auto"/>
              <w:right w:val="single" w:sz="24" w:space="0" w:color="auto"/>
            </w:tcBorders>
            <w:shd w:val="pct12" w:color="auto" w:fill="FFFFFF"/>
          </w:tcPr>
          <w:p w14:paraId="443CD24F" w14:textId="77777777" w:rsidR="00E47625" w:rsidRDefault="00E47625">
            <w:pPr>
              <w:spacing w:before="120"/>
              <w:rPr>
                <w:ins w:id="194" w:author="OSAS_NIE" w:date="2000-08-25T11:50:00Z"/>
                <w:rFonts w:ascii="Arial" w:hAnsi="Arial"/>
                <w:sz w:val="18"/>
              </w:rPr>
            </w:pPr>
          </w:p>
        </w:tc>
      </w:tr>
      <w:tr w:rsidR="00E47625" w14:paraId="43B578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  <w:ins w:id="195" w:author="OSAS_NIE" w:date="2000-08-25T11:50:00Z"/>
        </w:trPr>
        <w:tc>
          <w:tcPr>
            <w:tcW w:w="36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5076B92" w14:textId="77777777" w:rsidR="00E47625" w:rsidRDefault="00E47625">
            <w:pPr>
              <w:spacing w:before="120"/>
              <w:rPr>
                <w:ins w:id="196" w:author="OSAS_NIE" w:date="2000-08-25T11:50:00Z"/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  <w:right w:val="nil"/>
            </w:tcBorders>
          </w:tcPr>
          <w:p w14:paraId="48B6A604" w14:textId="77777777" w:rsidR="00E47625" w:rsidRDefault="00E47625">
            <w:pPr>
              <w:spacing w:before="120"/>
              <w:rPr>
                <w:ins w:id="197" w:author="OSAS_NIE" w:date="2000-08-25T11:50:00Z"/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12" w:color="auto" w:fill="FFFFFF"/>
          </w:tcPr>
          <w:p w14:paraId="220BC976" w14:textId="77777777" w:rsidR="00E47625" w:rsidRDefault="00E47625">
            <w:pPr>
              <w:pStyle w:val="berschrift6"/>
              <w:spacing w:before="120"/>
              <w:rPr>
                <w:ins w:id="198" w:author="OSAS_NIE" w:date="2000-08-25T11:50:00Z"/>
              </w:rPr>
            </w:pPr>
          </w:p>
        </w:tc>
        <w:tc>
          <w:tcPr>
            <w:tcW w:w="1134" w:type="dxa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393C7DD2" w14:textId="77777777" w:rsidR="00E47625" w:rsidRDefault="00E47625">
            <w:pPr>
              <w:tabs>
                <w:tab w:val="decimal" w:pos="214"/>
                <w:tab w:val="left" w:pos="994"/>
              </w:tabs>
              <w:spacing w:before="60"/>
              <w:ind w:firstLine="72"/>
              <w:rPr>
                <w:ins w:id="199" w:author="OSAS_NIE" w:date="2000-08-25T11:50:00Z"/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60B3C5D7" w14:textId="77777777" w:rsidR="00E47625" w:rsidRDefault="00E47625">
            <w:pPr>
              <w:spacing w:before="120"/>
              <w:jc w:val="center"/>
              <w:rPr>
                <w:ins w:id="200" w:author="OSAS_NIE" w:date="2000-08-25T11:50:00Z"/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6BB9C02A" w14:textId="77777777" w:rsidR="00E47625" w:rsidRDefault="00E47625">
            <w:pPr>
              <w:spacing w:before="120"/>
              <w:rPr>
                <w:ins w:id="201" w:author="OSAS_NIE" w:date="2000-08-25T11:50:00Z"/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pct12" w:color="auto" w:fill="FFFFFF"/>
          </w:tcPr>
          <w:p w14:paraId="500DFD26" w14:textId="77777777" w:rsidR="00E47625" w:rsidRDefault="00E47625">
            <w:pPr>
              <w:spacing w:before="120"/>
              <w:rPr>
                <w:ins w:id="202" w:author="OSAS_NIE" w:date="2000-08-25T11:50:00Z"/>
                <w:rFonts w:ascii="Arial" w:hAnsi="Arial"/>
                <w:sz w:val="18"/>
              </w:rPr>
            </w:pPr>
          </w:p>
        </w:tc>
      </w:tr>
      <w:tr w:rsidR="00E47625" w14:paraId="0E54A9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ins w:id="203" w:author="OSAS_NIE" w:date="2000-09-05T09:43:00Z"/>
        </w:trPr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2A968" w14:textId="77777777" w:rsidR="00E47625" w:rsidRDefault="00E47625">
            <w:pPr>
              <w:spacing w:before="120"/>
              <w:rPr>
                <w:ins w:id="204" w:author="OSAS_NIE" w:date="2000-09-05T09:43:00Z"/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</w:tcBorders>
            <w:shd w:val="pct12" w:color="auto" w:fill="FFFFFF"/>
          </w:tcPr>
          <w:p w14:paraId="63B9CE2D" w14:textId="77777777" w:rsidR="00E47625" w:rsidRDefault="00E47625">
            <w:pPr>
              <w:pStyle w:val="berschrift7"/>
              <w:rPr>
                <w:ins w:id="205" w:author="OSAS_NIE" w:date="2000-09-05T09:43:00Z"/>
              </w:rPr>
            </w:pPr>
            <w:ins w:id="206" w:author="OSAS_NIE" w:date="2000-09-05T09:43:00Z">
              <w:r>
                <w:t>Gesamtb</w:t>
              </w:r>
              <w:r>
                <w:t>e</w:t>
              </w:r>
              <w:r>
                <w:t>trag</w:t>
              </w:r>
            </w:ins>
          </w:p>
        </w:tc>
        <w:tc>
          <w:tcPr>
            <w:tcW w:w="1275" w:type="dxa"/>
            <w:tcBorders>
              <w:top w:val="nil"/>
              <w:bottom w:val="single" w:sz="24" w:space="0" w:color="auto"/>
            </w:tcBorders>
            <w:shd w:val="pct12" w:color="auto" w:fill="FFFFFF"/>
          </w:tcPr>
          <w:p w14:paraId="6A27748E" w14:textId="77777777" w:rsidR="00E47625" w:rsidRDefault="00E47625">
            <w:pPr>
              <w:spacing w:before="120"/>
              <w:rPr>
                <w:ins w:id="207" w:author="OSAS_NIE" w:date="2000-09-05T09:43:00Z"/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pct12" w:color="auto" w:fill="FFFFFF"/>
          </w:tcPr>
          <w:p w14:paraId="06AF4E1F" w14:textId="77777777" w:rsidR="00E47625" w:rsidRDefault="00E47625">
            <w:pPr>
              <w:spacing w:before="120"/>
              <w:rPr>
                <w:ins w:id="208" w:author="OSAS_NIE" w:date="2000-09-05T09:43:00Z"/>
                <w:rFonts w:ascii="Arial" w:hAnsi="Arial"/>
                <w:sz w:val="18"/>
              </w:rPr>
            </w:pPr>
          </w:p>
        </w:tc>
      </w:tr>
    </w:tbl>
    <w:p w14:paraId="60EE83C5" w14:textId="77777777" w:rsidR="00E47625" w:rsidRDefault="00E47625"/>
    <w:sectPr w:rsidR="00E47625">
      <w:type w:val="continuous"/>
      <w:pgSz w:w="11906" w:h="16838"/>
      <w:pgMar w:top="567" w:right="1021" w:bottom="567" w:left="624" w:header="720" w:footer="720" w:gutter="0"/>
      <w:cols w:space="397" w:equalWidth="0">
        <w:col w:w="98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F2"/>
    <w:rsid w:val="002A23FC"/>
    <w:rsid w:val="002A2B19"/>
    <w:rsid w:val="002E3E75"/>
    <w:rsid w:val="00312904"/>
    <w:rsid w:val="004271F2"/>
    <w:rsid w:val="004A2C71"/>
    <w:rsid w:val="004E0FF4"/>
    <w:rsid w:val="00544565"/>
    <w:rsid w:val="0058225C"/>
    <w:rsid w:val="005B56F9"/>
    <w:rsid w:val="00657124"/>
    <w:rsid w:val="007E1BAE"/>
    <w:rsid w:val="008065B6"/>
    <w:rsid w:val="00814D27"/>
    <w:rsid w:val="008F4582"/>
    <w:rsid w:val="00952C12"/>
    <w:rsid w:val="009E6460"/>
    <w:rsid w:val="00A91EE8"/>
    <w:rsid w:val="00D612EE"/>
    <w:rsid w:val="00E47625"/>
    <w:rsid w:val="00EA218A"/>
    <w:rsid w:val="00F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3C9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120"/>
      <w:jc w:val="center"/>
      <w:outlineLvl w:val="0"/>
    </w:pPr>
    <w:rPr>
      <w:rFonts w:ascii="Arial" w:hAnsi="Arial"/>
      <w:b/>
      <w:caps/>
      <w:sz w:val="26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20"/>
      <w:outlineLvl w:val="2"/>
    </w:pPr>
    <w:rPr>
      <w:rFonts w:ascii="Arial" w:hAnsi="Arial"/>
      <w:b/>
      <w:cap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pacing w:before="480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120"/>
      <w:ind w:left="284"/>
      <w:outlineLvl w:val="8"/>
    </w:pPr>
    <w:rPr>
      <w:rFonts w:ascii="Arial" w:hAnsi="Arial"/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57"/>
      <w:jc w:val="both"/>
    </w:pPr>
    <w:rPr>
      <w:rFonts w:ascii="Arial" w:hAnsi="Arial"/>
    </w:rPr>
  </w:style>
  <w:style w:type="paragraph" w:styleId="Textkrper2">
    <w:name w:val="Body Text 2"/>
    <w:basedOn w:val="Standard"/>
    <w:rPr>
      <w:rFonts w:ascii="Arial" w:hAnsi="Arial"/>
      <w:b/>
      <w:sz w:val="16"/>
    </w:rPr>
  </w:style>
  <w:style w:type="paragraph" w:styleId="Textkrper3">
    <w:name w:val="Body Text 3"/>
    <w:basedOn w:val="Standard"/>
    <w:pPr>
      <w:jc w:val="right"/>
    </w:pPr>
    <w:rPr>
      <w:rFonts w:ascii="Arial" w:hAnsi="Arial"/>
      <w:b/>
      <w:sz w:val="14"/>
    </w:rPr>
  </w:style>
  <w:style w:type="paragraph" w:styleId="Sprechblasentext">
    <w:name w:val="Balloon Text"/>
    <w:basedOn w:val="Standard"/>
    <w:link w:val="SprechblasentextZchn"/>
    <w:rsid w:val="00A91E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120"/>
      <w:jc w:val="center"/>
      <w:outlineLvl w:val="0"/>
    </w:pPr>
    <w:rPr>
      <w:rFonts w:ascii="Arial" w:hAnsi="Arial"/>
      <w:b/>
      <w:caps/>
      <w:sz w:val="26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20"/>
      <w:outlineLvl w:val="2"/>
    </w:pPr>
    <w:rPr>
      <w:rFonts w:ascii="Arial" w:hAnsi="Arial"/>
      <w:b/>
      <w:cap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pacing w:before="480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120"/>
      <w:ind w:left="284"/>
      <w:outlineLvl w:val="8"/>
    </w:pPr>
    <w:rPr>
      <w:rFonts w:ascii="Arial" w:hAnsi="Arial"/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57"/>
      <w:jc w:val="both"/>
    </w:pPr>
    <w:rPr>
      <w:rFonts w:ascii="Arial" w:hAnsi="Arial"/>
    </w:rPr>
  </w:style>
  <w:style w:type="paragraph" w:styleId="Textkrper2">
    <w:name w:val="Body Text 2"/>
    <w:basedOn w:val="Standard"/>
    <w:rPr>
      <w:rFonts w:ascii="Arial" w:hAnsi="Arial"/>
      <w:b/>
      <w:sz w:val="16"/>
    </w:rPr>
  </w:style>
  <w:style w:type="paragraph" w:styleId="Textkrper3">
    <w:name w:val="Body Text 3"/>
    <w:basedOn w:val="Standard"/>
    <w:pPr>
      <w:jc w:val="right"/>
    </w:pPr>
    <w:rPr>
      <w:rFonts w:ascii="Arial" w:hAnsi="Arial"/>
      <w:b/>
      <w:sz w:val="14"/>
    </w:rPr>
  </w:style>
  <w:style w:type="paragraph" w:styleId="Sprechblasentext">
    <w:name w:val="Balloon Text"/>
    <w:basedOn w:val="Standard"/>
    <w:link w:val="SprechblasentextZchn"/>
    <w:rsid w:val="00A91E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PRÜFUNGSVERGÜTUNG</vt:lpstr>
    </vt:vector>
  </TitlesOfParts>
  <Company>Baden-Württemberg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PRÜFUNGSVERGÜTUNG</dc:title>
  <dc:creator>OSAS_NIE</dc:creator>
  <cp:lastModifiedBy>Schaffhauser, Alexandra (SSA Biberach)</cp:lastModifiedBy>
  <cp:revision>2</cp:revision>
  <cp:lastPrinted>2018-03-09T12:10:00Z</cp:lastPrinted>
  <dcterms:created xsi:type="dcterms:W3CDTF">2020-02-12T15:15:00Z</dcterms:created>
  <dcterms:modified xsi:type="dcterms:W3CDTF">2020-02-12T15:15:00Z</dcterms:modified>
</cp:coreProperties>
</file>