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0DB9" w:rsidRDefault="00564A7E" w:rsidP="0044650F">
      <w:r>
        <w:rPr>
          <w:noProof/>
          <w:lang w:eastAsia="de-DE"/>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-411480</wp:posOffset>
                </wp:positionV>
                <wp:extent cx="6172835" cy="622300"/>
                <wp:effectExtent l="0" t="0" r="18415" b="254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22300"/>
                        </a:xfrm>
                        <a:prstGeom prst="rect">
                          <a:avLst/>
                        </a:prstGeom>
                        <a:solidFill>
                          <a:srgbClr val="FFFFFF"/>
                        </a:solidFill>
                        <a:ln w="9525">
                          <a:solidFill>
                            <a:srgbClr val="000000"/>
                          </a:solidFill>
                          <a:miter lim="800000"/>
                          <a:headEnd/>
                          <a:tailEnd/>
                        </a:ln>
                      </wps:spPr>
                      <wps:txb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32.4pt;width:486.05pt;height:4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">
                <v:textbo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v:textbox>
                <w10:wrap anchorx="margin"/>
              </v:shape>
            </w:pict>
          </mc:Fallback>
        </mc:AlternateContent>
      </w:r>
    </w:p>
    <w:p w:rsidR="00564A7E" w:rsidRDefault="00564A7E" w:rsidP="0044650F"/>
    <w:tbl>
      <w:tblPr>
        <w:tblpPr w:leftFromText="141" w:rightFromText="141" w:vertAnchor="text" w:horzAnchor="margin" w:tblpY="136"/>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810"/>
        <w:gridCol w:w="4925"/>
      </w:tblGrid>
      <w:tr w:rsidR="00AA0DB9" w:rsidRPr="008E20A3" w:rsidTr="00AA0DB9">
        <w:tc>
          <w:tcPr>
            <w:tcW w:w="4810" w:type="dxa"/>
            <w:tcBorders>
              <w:left w:val="single" w:sz="4" w:space="0" w:color="auto"/>
              <w:bottom w:val="single" w:sz="4" w:space="0" w:color="auto"/>
              <w:right w:val="single" w:sz="4" w:space="0" w:color="auto"/>
            </w:tcBorders>
            <w:shd w:val="clear" w:color="auto" w:fill="auto"/>
            <w:vAlign w:val="center"/>
          </w:tcPr>
          <w:p w:rsidR="00AA0DB9" w:rsidRPr="00BE1A72" w:rsidRDefault="00AA0DB9" w:rsidP="00AA0DB9">
            <w:pPr>
              <w:tabs>
                <w:tab w:val="left" w:pos="142"/>
                <w:tab w:val="left" w:pos="2700"/>
              </w:tabs>
              <w:ind w:right="540"/>
              <w:jc w:val="center"/>
              <w:rPr>
                <w:rFonts w:cs="Arial"/>
                <w:b/>
                <w:sz w:val="20"/>
              </w:rPr>
            </w:pPr>
            <w:r w:rsidRPr="00BE1A72">
              <w:rPr>
                <w:rFonts w:cs="Arial"/>
                <w:b/>
                <w:sz w:val="20"/>
              </w:rPr>
              <w:t>STAATLICHES SCHULAMT BIBERACH</w:t>
            </w:r>
          </w:p>
          <w:p w:rsidR="00AA0DB9" w:rsidRPr="00BE1A72" w:rsidRDefault="00AA0DB9" w:rsidP="00AA0DB9">
            <w:pPr>
              <w:tabs>
                <w:tab w:val="left" w:pos="142"/>
                <w:tab w:val="left" w:pos="2700"/>
              </w:tabs>
              <w:ind w:right="540"/>
              <w:jc w:val="center"/>
              <w:rPr>
                <w:rFonts w:cs="Arial"/>
                <w:sz w:val="20"/>
              </w:rPr>
            </w:pPr>
            <w:r>
              <w:rPr>
                <w:sz w:val="20"/>
              </w:rPr>
              <w:t>Erlenweg 2/1</w:t>
            </w:r>
          </w:p>
          <w:p w:rsidR="00AA0DB9" w:rsidRPr="00BE1A72" w:rsidRDefault="00AA0DB9" w:rsidP="00AA0DB9">
            <w:pPr>
              <w:tabs>
                <w:tab w:val="left" w:pos="142"/>
                <w:tab w:val="left" w:pos="2700"/>
              </w:tabs>
              <w:ind w:right="540"/>
              <w:jc w:val="center"/>
              <w:rPr>
                <w:rFonts w:cs="Arial"/>
                <w:sz w:val="20"/>
              </w:rPr>
            </w:pPr>
            <w:r w:rsidRPr="00BE1A72">
              <w:rPr>
                <w:rFonts w:cs="Arial"/>
                <w:sz w:val="20"/>
              </w:rPr>
              <w:t>88400 Biberach</w:t>
            </w:r>
          </w:p>
          <w:p w:rsidR="00AA0DB9" w:rsidRPr="00BE1A72" w:rsidRDefault="00BD2E76" w:rsidP="00AA0DB9">
            <w:pPr>
              <w:tabs>
                <w:tab w:val="left" w:pos="142"/>
                <w:tab w:val="left" w:pos="2700"/>
              </w:tabs>
              <w:ind w:right="540"/>
              <w:jc w:val="center"/>
              <w:rPr>
                <w:rFonts w:cs="Arial"/>
                <w:sz w:val="20"/>
              </w:rPr>
            </w:pPr>
            <w:r>
              <w:rPr>
                <w:rFonts w:cs="Arial"/>
                <w:sz w:val="20"/>
              </w:rPr>
              <w:t>Tel.: 07351 5095</w:t>
            </w:r>
            <w:r w:rsidR="00AA0DB9" w:rsidRPr="00BE1A72">
              <w:rPr>
                <w:rFonts w:cs="Arial"/>
                <w:sz w:val="20"/>
              </w:rPr>
              <w:t>-0</w:t>
            </w:r>
          </w:p>
          <w:p w:rsidR="00AA0DB9" w:rsidRPr="00DB6E73" w:rsidRDefault="00AA0DB9" w:rsidP="00AA0DB9">
            <w:pPr>
              <w:tabs>
                <w:tab w:val="left" w:pos="142"/>
                <w:tab w:val="left" w:pos="2700"/>
              </w:tabs>
              <w:ind w:right="540"/>
              <w:jc w:val="center"/>
              <w:rPr>
                <w:rFonts w:cs="Arial"/>
                <w:sz w:val="20"/>
                <w:lang w:val="en-US"/>
              </w:rPr>
            </w:pPr>
            <w:r w:rsidRPr="00DB6E73">
              <w:rPr>
                <w:rFonts w:cs="Arial"/>
                <w:sz w:val="20"/>
                <w:lang w:val="en-US"/>
              </w:rPr>
              <w:t>Fax: 07351 5095-195</w:t>
            </w:r>
          </w:p>
          <w:p w:rsidR="00AA0DB9" w:rsidRPr="00DB6E73" w:rsidRDefault="001A3083" w:rsidP="00AA0DB9">
            <w:pPr>
              <w:tabs>
                <w:tab w:val="left" w:pos="142"/>
                <w:tab w:val="left" w:pos="2700"/>
              </w:tabs>
              <w:ind w:right="540"/>
              <w:jc w:val="center"/>
              <w:rPr>
                <w:rFonts w:cs="Arial"/>
                <w:sz w:val="20"/>
                <w:lang w:val="en-US"/>
              </w:rPr>
            </w:pPr>
            <w:hyperlink r:id="rId8" w:history="1">
              <w:r w:rsidR="00AA0DB9" w:rsidRPr="00DB6E73">
                <w:rPr>
                  <w:rStyle w:val="Hyperlink"/>
                  <w:rFonts w:cs="Arial"/>
                  <w:sz w:val="20"/>
                  <w:lang w:val="en-US"/>
                </w:rPr>
                <w:t>spfa@ssa-bc.kv.bwl.de</w:t>
              </w:r>
            </w:hyperlink>
          </w:p>
          <w:p w:rsidR="00AA0DB9" w:rsidRPr="00BE1A72" w:rsidRDefault="00AA0DB9" w:rsidP="00AA0DB9">
            <w:pPr>
              <w:tabs>
                <w:tab w:val="left" w:pos="142"/>
                <w:tab w:val="left" w:pos="2700"/>
              </w:tabs>
              <w:ind w:right="540"/>
              <w:jc w:val="center"/>
              <w:rPr>
                <w:rFonts w:cs="Arial"/>
                <w:sz w:val="20"/>
              </w:rPr>
            </w:pPr>
            <w:r w:rsidRPr="00BE1A72">
              <w:rPr>
                <w:rFonts w:cs="Arial"/>
                <w:sz w:val="20"/>
              </w:rPr>
              <w:t>www.schulamt-biberach.de</w:t>
            </w:r>
          </w:p>
        </w:tc>
        <w:tc>
          <w:tcPr>
            <w:tcW w:w="4925" w:type="dxa"/>
            <w:tcBorders>
              <w:left w:val="single" w:sz="4" w:space="0" w:color="auto"/>
              <w:bottom w:val="single" w:sz="4" w:space="0" w:color="auto"/>
              <w:right w:val="single" w:sz="4" w:space="0" w:color="auto"/>
            </w:tcBorders>
            <w:shd w:val="clear" w:color="auto" w:fill="auto"/>
            <w:vAlign w:val="center"/>
          </w:tcPr>
          <w:p w:rsidR="00AA0DB9" w:rsidRDefault="00AA0DB9" w:rsidP="00AA0DB9">
            <w:pPr>
              <w:rPr>
                <w:rFonts w:cs="Arial"/>
                <w:sz w:val="20"/>
              </w:rPr>
            </w:pPr>
            <w:r>
              <w:rPr>
                <w:noProof/>
                <w:lang w:eastAsia="de-DE"/>
              </w:rPr>
              <w:drawing>
                <wp:anchor distT="0" distB="0" distL="114300" distR="114300" simplePos="0" relativeHeight="251660288" behindDoc="1" locked="0" layoutInCell="1" allowOverlap="0" wp14:anchorId="364C45CE" wp14:editId="271EB4D9">
                  <wp:simplePos x="0" y="0"/>
                  <wp:positionH relativeFrom="column">
                    <wp:posOffset>4759960</wp:posOffset>
                  </wp:positionH>
                  <wp:positionV relativeFrom="paragraph">
                    <wp:posOffset>1405255</wp:posOffset>
                  </wp:positionV>
                  <wp:extent cx="1447800" cy="647700"/>
                  <wp:effectExtent l="0" t="0" r="0" b="0"/>
                  <wp:wrapNone/>
                  <wp:docPr id="4" name="Grafik 4"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B9" w:rsidRDefault="00AA0DB9" w:rsidP="00AA0DB9">
            <w:pPr>
              <w:jc w:val="center"/>
              <w:rPr>
                <w:rFonts w:cs="Arial"/>
                <w:sz w:val="20"/>
              </w:rPr>
            </w:pPr>
            <w:r>
              <w:rPr>
                <w:noProof/>
                <w:sz w:val="20"/>
                <w:lang w:eastAsia="de-DE"/>
              </w:rPr>
              <w:drawing>
                <wp:inline distT="0" distB="0" distL="0" distR="0" wp14:anchorId="600CA778" wp14:editId="6081A11A">
                  <wp:extent cx="1444625" cy="6464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646430"/>
                          </a:xfrm>
                          <a:prstGeom prst="rect">
                            <a:avLst/>
                          </a:prstGeom>
                          <a:noFill/>
                        </pic:spPr>
                      </pic:pic>
                    </a:graphicData>
                  </a:graphic>
                </wp:inline>
              </w:drawing>
            </w:r>
          </w:p>
          <w:p w:rsidR="00AA0DB9" w:rsidRPr="008E20A3" w:rsidRDefault="00AA0DB9" w:rsidP="00AA0DB9">
            <w:pPr>
              <w:jc w:val="center"/>
              <w:rPr>
                <w:rFonts w:cs="Arial"/>
                <w:sz w:val="20"/>
              </w:rPr>
            </w:pPr>
            <w:r>
              <w:rPr>
                <w:rFonts w:cs="Arial"/>
                <w:sz w:val="20"/>
              </w:rPr>
              <w:t>Staatliches Schulamt Biberach</w:t>
            </w:r>
          </w:p>
        </w:tc>
      </w:tr>
    </w:tbl>
    <w:p w:rsidR="00AA0DB9" w:rsidRDefault="00AA0DB9" w:rsidP="0044650F"/>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73"/>
        <w:gridCol w:w="2818"/>
        <w:gridCol w:w="445"/>
        <w:gridCol w:w="295"/>
        <w:gridCol w:w="792"/>
        <w:gridCol w:w="983"/>
        <w:gridCol w:w="198"/>
        <w:gridCol w:w="258"/>
        <w:gridCol w:w="1160"/>
        <w:gridCol w:w="1086"/>
        <w:gridCol w:w="898"/>
      </w:tblGrid>
      <w:tr w:rsidR="00AA0DB9" w:rsidRPr="00BE1A72" w:rsidTr="0019795B">
        <w:trPr>
          <w:trHeight w:val="732"/>
        </w:trPr>
        <w:tc>
          <w:tcPr>
            <w:tcW w:w="9706" w:type="dxa"/>
            <w:gridSpan w:val="11"/>
            <w:tcBorders>
              <w:bottom w:val="single" w:sz="4" w:space="0" w:color="auto"/>
            </w:tcBorders>
            <w:shd w:val="clear" w:color="auto" w:fill="auto"/>
            <w:vAlign w:val="bottom"/>
          </w:tcPr>
          <w:p w:rsidR="00AA0DB9" w:rsidRPr="00A816BC" w:rsidRDefault="00AA0DB9" w:rsidP="00FB67FE">
            <w:pPr>
              <w:pStyle w:val="berschrift1"/>
              <w:tabs>
                <w:tab w:val="left" w:pos="142"/>
              </w:tabs>
              <w:rPr>
                <w:rFonts w:ascii="Arial" w:hAnsi="Arial" w:cs="Arial"/>
                <w:b w:val="0"/>
                <w:sz w:val="32"/>
                <w:szCs w:val="32"/>
              </w:rPr>
            </w:pPr>
            <w:r w:rsidRPr="00A816BC">
              <w:rPr>
                <w:rFonts w:ascii="Arial" w:hAnsi="Arial" w:cs="Arial"/>
                <w:b w:val="0"/>
                <w:sz w:val="32"/>
                <w:szCs w:val="32"/>
              </w:rPr>
              <w:t>Antrag zur Klärung des Anspruchs auf ein</w:t>
            </w:r>
          </w:p>
          <w:p w:rsidR="00AA0DB9" w:rsidRPr="00AA0DB9" w:rsidRDefault="00AA0DB9" w:rsidP="00FB67FE">
            <w:pPr>
              <w:pStyle w:val="berschrift1"/>
              <w:tabs>
                <w:tab w:val="left" w:pos="142"/>
              </w:tabs>
              <w:rPr>
                <w:rFonts w:ascii="Arial" w:hAnsi="Arial" w:cs="Arial"/>
                <w:sz w:val="32"/>
                <w:szCs w:val="32"/>
              </w:rPr>
            </w:pPr>
            <w:r w:rsidRPr="00A816BC">
              <w:rPr>
                <w:rFonts w:ascii="Arial" w:hAnsi="Arial" w:cs="Arial"/>
                <w:sz w:val="32"/>
                <w:szCs w:val="32"/>
              </w:rPr>
              <w:t>Sonderpädagogisches Bildungsangebot</w:t>
            </w:r>
            <w:r w:rsidR="00BC0014">
              <w:rPr>
                <w:rFonts w:ascii="Arial" w:hAnsi="Arial" w:cs="Arial"/>
                <w:sz w:val="32"/>
                <w:szCs w:val="32"/>
              </w:rPr>
              <w:t xml:space="preserve"> </w:t>
            </w:r>
            <w:r w:rsidR="00BC0014">
              <w:rPr>
                <w:rFonts w:ascii="Arial" w:hAnsi="Arial" w:cs="Arial"/>
                <w:sz w:val="32"/>
                <w:szCs w:val="32"/>
              </w:rPr>
              <w:br/>
              <w:t>(Stand: 09.2022)</w:t>
            </w:r>
          </w:p>
        </w:tc>
      </w:tr>
      <w:tr w:rsidR="00AA0DB9" w:rsidRPr="00230CBD" w:rsidTr="0019795B">
        <w:trPr>
          <w:trHeight w:val="429"/>
        </w:trPr>
        <w:tc>
          <w:tcPr>
            <w:tcW w:w="9706" w:type="dxa"/>
            <w:gridSpan w:val="11"/>
            <w:tcBorders>
              <w:left w:val="single" w:sz="4" w:space="0" w:color="auto"/>
              <w:right w:val="single" w:sz="4" w:space="0" w:color="auto"/>
            </w:tcBorders>
            <w:shd w:val="clear" w:color="auto" w:fill="auto"/>
            <w:vAlign w:val="center"/>
          </w:tcPr>
          <w:p w:rsidR="00AA0DB9" w:rsidRDefault="00AA0DB9" w:rsidP="0076618D">
            <w:pPr>
              <w:tabs>
                <w:tab w:val="left" w:pos="142"/>
              </w:tabs>
              <w:rPr>
                <w:rFonts w:cs="Arial"/>
                <w:sz w:val="16"/>
                <w:szCs w:val="16"/>
              </w:rPr>
            </w:pPr>
            <w:r w:rsidRPr="00230CBD">
              <w:rPr>
                <w:rFonts w:cs="Arial"/>
                <w:b/>
                <w:sz w:val="16"/>
                <w:szCs w:val="16"/>
              </w:rPr>
              <w:t>Rechtsgrundlage:</w:t>
            </w:r>
            <w:r w:rsidRPr="00230CBD">
              <w:rPr>
                <w:rFonts w:cs="Arial"/>
                <w:sz w:val="16"/>
                <w:szCs w:val="16"/>
              </w:rPr>
              <w:t xml:space="preserve"> </w:t>
            </w:r>
          </w:p>
          <w:p w:rsidR="00AA0DB9" w:rsidRDefault="00AA0DB9" w:rsidP="0076618D">
            <w:pPr>
              <w:tabs>
                <w:tab w:val="left" w:pos="142"/>
              </w:tabs>
              <w:rPr>
                <w:rFonts w:cs="Arial"/>
                <w:sz w:val="16"/>
                <w:szCs w:val="16"/>
              </w:rPr>
            </w:pPr>
            <w:r>
              <w:rPr>
                <w:rFonts w:cs="Arial"/>
                <w:sz w:val="16"/>
                <w:szCs w:val="16"/>
              </w:rPr>
              <w:t xml:space="preserve">Feststellung des Anspruchs auf ein sonderpädagogisches Beratungs-, Unterstützungs- und Bildungsangebot </w:t>
            </w:r>
          </w:p>
          <w:p w:rsidR="00AA0DB9" w:rsidRPr="00230CBD" w:rsidRDefault="00AA0DB9" w:rsidP="0076618D">
            <w:pPr>
              <w:tabs>
                <w:tab w:val="left" w:pos="142"/>
              </w:tabs>
              <w:rPr>
                <w:rFonts w:cs="Arial"/>
                <w:sz w:val="16"/>
                <w:szCs w:val="16"/>
              </w:rPr>
            </w:pPr>
            <w:r>
              <w:rPr>
                <w:rFonts w:cs="Arial"/>
                <w:sz w:val="16"/>
                <w:szCs w:val="16"/>
              </w:rPr>
              <w:t>gemäß § 82 des Schulgesetzes von Baden-Württemberg (geändert am 1. August 2015)</w:t>
            </w:r>
          </w:p>
        </w:tc>
      </w:tr>
      <w:tr w:rsidR="00AA0DB9" w:rsidRPr="00230CBD" w:rsidTr="0019795B">
        <w:trPr>
          <w:trHeight w:val="1624"/>
        </w:trPr>
        <w:tc>
          <w:tcPr>
            <w:tcW w:w="4036" w:type="dxa"/>
            <w:gridSpan w:val="3"/>
            <w:tcBorders>
              <w:left w:val="single" w:sz="4" w:space="0" w:color="auto"/>
              <w:right w:val="single" w:sz="4" w:space="0" w:color="auto"/>
            </w:tcBorders>
            <w:shd w:val="clear" w:color="auto" w:fill="auto"/>
            <w:vAlign w:val="center"/>
          </w:tcPr>
          <w:p w:rsidR="00AA0DB9" w:rsidRPr="0049315D" w:rsidRDefault="00AA0DB9" w:rsidP="0076618D">
            <w:pPr>
              <w:tabs>
                <w:tab w:val="left" w:pos="142"/>
              </w:tabs>
              <w:rPr>
                <w:rFonts w:cs="Arial"/>
                <w:bCs/>
              </w:rPr>
            </w:pPr>
            <w:r w:rsidRPr="0049315D">
              <w:rPr>
                <w:rFonts w:cs="Arial"/>
                <w:bCs/>
              </w:rPr>
              <w:t>An das</w:t>
            </w:r>
          </w:p>
          <w:p w:rsidR="00AA0DB9" w:rsidRPr="0049315D" w:rsidRDefault="00AA0DB9" w:rsidP="0076618D">
            <w:pPr>
              <w:tabs>
                <w:tab w:val="left" w:pos="142"/>
              </w:tabs>
              <w:rPr>
                <w:rFonts w:cs="Arial"/>
                <w:bCs/>
              </w:rPr>
            </w:pPr>
            <w:r w:rsidRPr="0049315D">
              <w:rPr>
                <w:rFonts w:cs="Arial"/>
                <w:bCs/>
              </w:rPr>
              <w:t>Staatlich</w:t>
            </w:r>
            <w:r>
              <w:rPr>
                <w:rFonts w:cs="Arial"/>
                <w:bCs/>
              </w:rPr>
              <w:t>e Schulamt Biberach</w:t>
            </w:r>
          </w:p>
          <w:p w:rsidR="00AA0DB9" w:rsidRPr="0049315D" w:rsidRDefault="00AA0DB9" w:rsidP="0076618D">
            <w:pPr>
              <w:tabs>
                <w:tab w:val="left" w:pos="142"/>
              </w:tabs>
              <w:rPr>
                <w:rFonts w:cs="Arial"/>
                <w:bCs/>
              </w:rPr>
            </w:pPr>
            <w:r>
              <w:rPr>
                <w:rFonts w:cs="Arial"/>
                <w:bCs/>
              </w:rPr>
              <w:t>Erlenweg 2/1</w:t>
            </w:r>
          </w:p>
          <w:p w:rsidR="00AA0DB9" w:rsidRDefault="00AA0DB9" w:rsidP="0076618D">
            <w:pPr>
              <w:tabs>
                <w:tab w:val="left" w:pos="142"/>
              </w:tabs>
              <w:rPr>
                <w:rFonts w:cs="Arial"/>
                <w:bCs/>
              </w:rPr>
            </w:pPr>
            <w:r w:rsidRPr="0049315D">
              <w:rPr>
                <w:rFonts w:cs="Arial"/>
                <w:bCs/>
              </w:rPr>
              <w:t>88400 Biberach</w:t>
            </w:r>
          </w:p>
          <w:p w:rsidR="0049691D" w:rsidRPr="00230CBD" w:rsidRDefault="001A3083" w:rsidP="0076618D">
            <w:pPr>
              <w:tabs>
                <w:tab w:val="left" w:pos="142"/>
              </w:tabs>
              <w:rPr>
                <w:rFonts w:cs="Arial"/>
                <w:b/>
                <w:sz w:val="16"/>
                <w:szCs w:val="16"/>
              </w:rPr>
            </w:pPr>
            <w:hyperlink r:id="rId11" w:history="1">
              <w:r w:rsidR="0049691D" w:rsidRPr="00D03514">
                <w:rPr>
                  <w:rStyle w:val="Hyperlink"/>
                  <w:rFonts w:cs="Arial"/>
                  <w:bCs/>
                </w:rPr>
                <w:t>spfa@ssa-bc.kv.bwl.de</w:t>
              </w:r>
            </w:hyperlink>
            <w:r w:rsidR="0049691D">
              <w:rPr>
                <w:rFonts w:cs="Arial"/>
                <w:bCs/>
              </w:rPr>
              <w:t xml:space="preserve"> </w:t>
            </w:r>
          </w:p>
        </w:tc>
        <w:tc>
          <w:tcPr>
            <w:tcW w:w="5670" w:type="dxa"/>
            <w:gridSpan w:val="8"/>
            <w:tcBorders>
              <w:left w:val="single" w:sz="4" w:space="0" w:color="auto"/>
              <w:right w:val="single" w:sz="4" w:space="0" w:color="auto"/>
            </w:tcBorders>
            <w:shd w:val="clear" w:color="auto" w:fill="auto"/>
            <w:vAlign w:val="center"/>
          </w:tcPr>
          <w:p w:rsidR="00AA0DB9" w:rsidRPr="00230CBD" w:rsidRDefault="00AA0DB9" w:rsidP="0076618D">
            <w:pPr>
              <w:tabs>
                <w:tab w:val="left" w:pos="142"/>
              </w:tabs>
              <w:rPr>
                <w:rFonts w:cs="Arial"/>
                <w:sz w:val="18"/>
              </w:rPr>
            </w:pPr>
            <w:r w:rsidRPr="00230CBD">
              <w:rPr>
                <w:rFonts w:cs="Arial"/>
                <w:b/>
                <w:sz w:val="18"/>
              </w:rPr>
              <w:t>Antragsteller:</w:t>
            </w:r>
            <w:r w:rsidRPr="00230CBD">
              <w:rPr>
                <w:rFonts w:cs="Arial"/>
                <w:sz w:val="18"/>
              </w:rPr>
              <w:t xml:space="preserve"> (</w:t>
            </w:r>
            <w:r>
              <w:rPr>
                <w:rFonts w:cs="Arial"/>
                <w:sz w:val="18"/>
              </w:rPr>
              <w:t>Erziehungs</w:t>
            </w:r>
            <w:r w:rsidRPr="00230CBD">
              <w:rPr>
                <w:rFonts w:cs="Arial"/>
                <w:sz w:val="18"/>
              </w:rPr>
              <w:t xml:space="preserve">berechtigte </w:t>
            </w:r>
            <w:r>
              <w:rPr>
                <w:rFonts w:cs="Arial"/>
                <w:sz w:val="18"/>
              </w:rPr>
              <w:t xml:space="preserve">und / </w:t>
            </w:r>
            <w:r w:rsidRPr="00230CBD">
              <w:rPr>
                <w:rFonts w:cs="Arial"/>
                <w:sz w:val="18"/>
              </w:rPr>
              <w:t>oder Schule)</w:t>
            </w:r>
          </w:p>
          <w:p w:rsidR="00AA0DB9" w:rsidRPr="00370E3A" w:rsidRDefault="00AA0DB9" w:rsidP="0076618D">
            <w:pPr>
              <w:tabs>
                <w:tab w:val="left" w:pos="142"/>
              </w:tabs>
              <w:rPr>
                <w:rFonts w:cs="Arial"/>
                <w:szCs w:val="24"/>
              </w:rPr>
            </w:pPr>
            <w:r w:rsidRPr="00370E3A">
              <w:rPr>
                <w:rFonts w:cs="Arial"/>
                <w:szCs w:val="24"/>
              </w:rPr>
              <w:fldChar w:fldCharType="begin">
                <w:ffData>
                  <w:name w:val="Text85"/>
                  <w:enabled/>
                  <w:calcOnExit w:val="0"/>
                  <w:textInput/>
                </w:ffData>
              </w:fldChar>
            </w:r>
            <w:bookmarkStart w:id="1" w:name="Text85"/>
            <w:r w:rsidRPr="00370E3A">
              <w:rPr>
                <w:rFonts w:cs="Arial"/>
                <w:szCs w:val="24"/>
              </w:rPr>
              <w:instrText xml:space="preserve"> FORMTEXT </w:instrText>
            </w:r>
            <w:r w:rsidRPr="00370E3A">
              <w:rPr>
                <w:rFonts w:cs="Arial"/>
                <w:szCs w:val="24"/>
              </w:rPr>
            </w:r>
            <w:r w:rsidRPr="00370E3A">
              <w:rPr>
                <w:rFonts w:cs="Arial"/>
                <w:szCs w:val="24"/>
              </w:rPr>
              <w:fldChar w:fldCharType="separate"/>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fldChar w:fldCharType="end"/>
            </w:r>
            <w:bookmarkEnd w:id="1"/>
          </w:p>
          <w:p w:rsidR="00AA0DB9" w:rsidRDefault="00AA0DB9" w:rsidP="0076618D">
            <w:pPr>
              <w:tabs>
                <w:tab w:val="left" w:pos="142"/>
              </w:tabs>
              <w:rPr>
                <w:rFonts w:cs="Arial"/>
                <w:sz w:val="20"/>
              </w:rPr>
            </w:pPr>
          </w:p>
          <w:p w:rsidR="00AA0DB9" w:rsidRDefault="00AA0DB9" w:rsidP="0076618D">
            <w:pPr>
              <w:tabs>
                <w:tab w:val="left" w:pos="142"/>
              </w:tabs>
              <w:rPr>
                <w:rFonts w:cs="Arial"/>
                <w:sz w:val="20"/>
              </w:rPr>
            </w:pPr>
          </w:p>
          <w:p w:rsidR="00AA0DB9" w:rsidRPr="00230CBD" w:rsidRDefault="00AA0DB9" w:rsidP="0076618D">
            <w:pPr>
              <w:tabs>
                <w:tab w:val="left" w:pos="142"/>
              </w:tabs>
              <w:rPr>
                <w:rFonts w:cs="Arial"/>
                <w:b/>
                <w:sz w:val="16"/>
                <w:szCs w:val="16"/>
              </w:rPr>
            </w:pPr>
          </w:p>
        </w:tc>
      </w:tr>
      <w:tr w:rsidR="00AA0DB9" w:rsidRPr="00BE1A72" w:rsidTr="0019795B">
        <w:tblPrEx>
          <w:shd w:val="clear" w:color="auto" w:fill="auto"/>
        </w:tblPrEx>
        <w:trPr>
          <w:trHeight w:hRule="exact" w:val="284"/>
        </w:trPr>
        <w:tc>
          <w:tcPr>
            <w:tcW w:w="9706" w:type="dxa"/>
            <w:gridSpan w:val="11"/>
            <w:tcBorders>
              <w:left w:val="nil"/>
              <w:right w:val="nil"/>
            </w:tcBorders>
            <w:vAlign w:val="center"/>
          </w:tcPr>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Pr="00BE1A72" w:rsidRDefault="00AA0DB9" w:rsidP="0076618D">
            <w:pPr>
              <w:tabs>
                <w:tab w:val="left" w:pos="142"/>
              </w:tabs>
              <w:rPr>
                <w:rFonts w:cs="Arial"/>
                <w:b/>
                <w:sz w:val="20"/>
              </w:rPr>
            </w:pPr>
          </w:p>
        </w:tc>
      </w:tr>
      <w:tr w:rsidR="00AA0DB9" w:rsidRPr="001653DE" w:rsidTr="0019795B">
        <w:tblPrEx>
          <w:shd w:val="clear" w:color="auto" w:fill="auto"/>
        </w:tblPrEx>
        <w:trPr>
          <w:trHeight w:val="562"/>
        </w:trPr>
        <w:tc>
          <w:tcPr>
            <w:tcW w:w="9706" w:type="dxa"/>
            <w:gridSpan w:val="11"/>
            <w:vAlign w:val="center"/>
          </w:tcPr>
          <w:p w:rsidR="00AA0DB9" w:rsidRDefault="00CA35D1" w:rsidP="00564A7E">
            <w:pPr>
              <w:tabs>
                <w:tab w:val="left" w:pos="142"/>
              </w:tabs>
              <w:rPr>
                <w:rFonts w:cs="Arial"/>
                <w:b/>
              </w:rPr>
            </w:pPr>
            <w:r>
              <w:rPr>
                <w:rFonts w:cs="Arial"/>
                <w:b/>
              </w:rPr>
              <w:t xml:space="preserve">Schülerin / Schüler </w:t>
            </w:r>
          </w:p>
          <w:p w:rsidR="00CA35D1" w:rsidRDefault="00CA35D1" w:rsidP="00CA35D1">
            <w:pPr>
              <w:tabs>
                <w:tab w:val="left" w:pos="142"/>
              </w:tabs>
              <w:jc w:val="both"/>
              <w:rPr>
                <w:rFonts w:cs="Arial"/>
                <w:b/>
              </w:rPr>
            </w:pPr>
          </w:p>
          <w:p w:rsidR="00AA0DB9" w:rsidRPr="00CA35D1" w:rsidRDefault="001A3083" w:rsidP="00CA35D1">
            <w:pPr>
              <w:tabs>
                <w:tab w:val="left" w:pos="142"/>
              </w:tabs>
              <w:jc w:val="both"/>
              <w:rPr>
                <w:rFonts w:cs="Arial"/>
                <w:b/>
              </w:rPr>
            </w:pPr>
            <w:sdt>
              <w:sdtPr>
                <w:rPr>
                  <w:rFonts w:ascii="MS Gothic" w:eastAsia="MS Gothic" w:hAnsi="MS Gothic"/>
                  <w:b/>
                </w:rPr>
                <w:id w:val="1768502867"/>
                <w14:checkbox>
                  <w14:checked w14:val="0"/>
                  <w14:checkedState w14:val="2612" w14:font="MS Gothic"/>
                  <w14:uncheckedState w14:val="2610" w14:font="MS Gothic"/>
                </w14:checkbox>
              </w:sdtPr>
              <w:sdtEndPr/>
              <w:sdtContent>
                <w:r w:rsidR="000728B6" w:rsidRPr="00CA35D1">
                  <w:rPr>
                    <w:rFonts w:ascii="MS Gothic" w:eastAsia="MS Gothic" w:hAnsi="MS Gothic" w:hint="eastAsia"/>
                    <w:b/>
                  </w:rPr>
                  <w:t>☐</w:t>
                </w:r>
              </w:sdtContent>
            </w:sdt>
            <w:r w:rsidR="00AA0DB9" w:rsidRPr="00CA35D1">
              <w:rPr>
                <w:rFonts w:cs="Arial"/>
                <w:b/>
              </w:rPr>
              <w:t xml:space="preserve">  Kind vor der Einschulung</w:t>
            </w:r>
            <w:r w:rsidR="00CA35D1">
              <w:rPr>
                <w:rFonts w:cs="Arial"/>
                <w:b/>
              </w:rPr>
              <w:t xml:space="preserve">        </w:t>
            </w:r>
            <w:sdt>
              <w:sdtPr>
                <w:rPr>
                  <w:rFonts w:cs="Arial"/>
                  <w:b/>
                </w:rPr>
                <w:id w:val="-1915072269"/>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A04E8A">
              <w:rPr>
                <w:rFonts w:cs="Arial"/>
                <w:b/>
              </w:rPr>
              <w:t xml:space="preserve">  In VKL-</w:t>
            </w:r>
            <w:r w:rsidR="00CA35D1">
              <w:rPr>
                <w:rFonts w:cs="Arial"/>
                <w:b/>
              </w:rPr>
              <w:t xml:space="preserve">Klasse      </w:t>
            </w:r>
            <w:sdt>
              <w:sdtPr>
                <w:rPr>
                  <w:rFonts w:cs="Arial"/>
                  <w:b/>
                </w:rPr>
                <w:id w:val="-1058238342"/>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CA35D1">
              <w:rPr>
                <w:rFonts w:cs="Arial"/>
                <w:b/>
              </w:rPr>
              <w:t xml:space="preserve">  In Regelklasse </w:t>
            </w:r>
          </w:p>
        </w:tc>
      </w:tr>
      <w:tr w:rsidR="00AA0DB9" w:rsidRPr="00BE1A72" w:rsidTr="0019795B">
        <w:tblPrEx>
          <w:shd w:val="clear" w:color="auto" w:fill="auto"/>
        </w:tblPrEx>
        <w:trPr>
          <w:trHeight w:val="603"/>
        </w:trPr>
        <w:tc>
          <w:tcPr>
            <w:tcW w:w="4036" w:type="dxa"/>
            <w:gridSpan w:val="3"/>
            <w:tcBorders>
              <w:bottom w:val="single" w:sz="4" w:space="0" w:color="auto"/>
            </w:tcBorders>
            <w:vAlign w:val="center"/>
          </w:tcPr>
          <w:p w:rsidR="00AA0DB9" w:rsidRDefault="00AA0DB9" w:rsidP="0076618D">
            <w:pPr>
              <w:tabs>
                <w:tab w:val="left" w:pos="142"/>
              </w:tabs>
              <w:rPr>
                <w:rFonts w:cs="Arial"/>
                <w:sz w:val="18"/>
              </w:rPr>
            </w:pPr>
            <w:r>
              <w:rPr>
                <w:rFonts w:cs="Arial"/>
                <w:sz w:val="18"/>
              </w:rPr>
              <w:t>Nachn</w:t>
            </w:r>
            <w:r w:rsidRPr="00230CBD">
              <w:rPr>
                <w:rFonts w:cs="Arial"/>
                <w:sz w:val="18"/>
              </w:rPr>
              <w:t>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8"/>
                  <w:enabled/>
                  <w:calcOnExit w:val="0"/>
                  <w:textInput/>
                </w:ffData>
              </w:fldChar>
            </w:r>
            <w:bookmarkStart w:id="2" w:name="Text88"/>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2"/>
          </w:p>
        </w:tc>
        <w:tc>
          <w:tcPr>
            <w:tcW w:w="3686" w:type="dxa"/>
            <w:gridSpan w:val="6"/>
            <w:tcBorders>
              <w:bottom w:val="single" w:sz="4" w:space="0" w:color="auto"/>
            </w:tcBorders>
            <w:vAlign w:val="center"/>
          </w:tcPr>
          <w:p w:rsidR="00AA0DB9" w:rsidRDefault="00AA0DB9" w:rsidP="0076618D">
            <w:pPr>
              <w:tabs>
                <w:tab w:val="left" w:pos="142"/>
              </w:tabs>
              <w:rPr>
                <w:rFonts w:cs="Arial"/>
                <w:sz w:val="18"/>
              </w:rPr>
            </w:pPr>
            <w:r w:rsidRPr="00230CBD">
              <w:rPr>
                <w:rFonts w:cs="Arial"/>
                <w:sz w:val="18"/>
              </w:rPr>
              <w:t>Vorname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9"/>
                  <w:enabled/>
                  <w:calcOnExit w:val="0"/>
                  <w:textInput/>
                </w:ffData>
              </w:fldChar>
            </w:r>
            <w:bookmarkStart w:id="3" w:name="Text89"/>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3"/>
          </w:p>
        </w:tc>
        <w:tc>
          <w:tcPr>
            <w:tcW w:w="1984" w:type="dxa"/>
            <w:gridSpan w:val="2"/>
            <w:tcBorders>
              <w:bottom w:val="single" w:sz="4" w:space="0" w:color="auto"/>
            </w:tcBorders>
            <w:vAlign w:val="center"/>
          </w:tcPr>
          <w:p w:rsidR="00AA0DB9" w:rsidRPr="00BE1A72" w:rsidRDefault="00AA0DB9" w:rsidP="0076618D">
            <w:pPr>
              <w:tabs>
                <w:tab w:val="left" w:pos="142"/>
              </w:tabs>
              <w:rPr>
                <w:rFonts w:cs="Arial"/>
                <w:sz w:val="20"/>
              </w:rPr>
            </w:pPr>
            <w:r w:rsidRPr="00230CBD">
              <w:rPr>
                <w:rFonts w:cs="Arial"/>
                <w:sz w:val="18"/>
              </w:rPr>
              <w:t>männlich</w:t>
            </w:r>
            <w:r w:rsidR="00990EE7">
              <w:rPr>
                <w:rFonts w:cs="Arial"/>
                <w:sz w:val="20"/>
              </w:rPr>
              <w:t>:</w:t>
            </w:r>
            <w:r w:rsidR="00CA35D1">
              <w:rPr>
                <w:rFonts w:cs="Arial"/>
                <w:sz w:val="20"/>
              </w:rPr>
              <w:t xml:space="preserve"> </w:t>
            </w:r>
            <w:r w:rsidR="00990EE7">
              <w:rPr>
                <w:rFonts w:cs="Arial"/>
                <w:sz w:val="20"/>
              </w:rPr>
              <w:t xml:space="preserve"> </w:t>
            </w:r>
            <w:sdt>
              <w:sdtPr>
                <w:rPr>
                  <w:sz w:val="20"/>
                </w:rPr>
                <w:id w:val="1799718676"/>
                <w14:checkbox>
                  <w14:checked w14:val="0"/>
                  <w14:checkedState w14:val="2612" w14:font="MS Gothic"/>
                  <w14:uncheckedState w14:val="2610" w14:font="MS Gothic"/>
                </w14:checkbox>
              </w:sdtPr>
              <w:sdtEndPr/>
              <w:sdtContent>
                <w:r w:rsidR="00CA35D1">
                  <w:rPr>
                    <w:rFonts w:ascii="MS Gothic" w:eastAsia="MS Gothic" w:hAnsi="MS Gothic" w:hint="eastAsia"/>
                    <w:sz w:val="20"/>
                  </w:rPr>
                  <w:t>☐</w:t>
                </w:r>
              </w:sdtContent>
            </w:sdt>
          </w:p>
          <w:p w:rsidR="00CA35D1" w:rsidRDefault="00AA0DB9" w:rsidP="00AA0DB9">
            <w:pPr>
              <w:tabs>
                <w:tab w:val="left" w:pos="142"/>
              </w:tabs>
              <w:rPr>
                <w:rFonts w:cs="Arial"/>
                <w:sz w:val="20"/>
              </w:rPr>
            </w:pPr>
            <w:r w:rsidRPr="00230CBD">
              <w:rPr>
                <w:rFonts w:cs="Arial"/>
                <w:sz w:val="18"/>
              </w:rPr>
              <w:t>weiblich</w:t>
            </w:r>
            <w:r w:rsidRPr="00BE1A72">
              <w:rPr>
                <w:rFonts w:cs="Arial"/>
                <w:sz w:val="20"/>
              </w:rPr>
              <w:t>:</w:t>
            </w:r>
            <w:r w:rsidR="00CA35D1">
              <w:rPr>
                <w:rFonts w:cs="Arial"/>
                <w:sz w:val="20"/>
              </w:rPr>
              <w:t xml:space="preserve">    </w:t>
            </w:r>
            <w:sdt>
              <w:sdtPr>
                <w:rPr>
                  <w:rFonts w:cs="Arial"/>
                  <w:sz w:val="20"/>
                </w:rPr>
                <w:id w:val="-576667529"/>
                <w14:checkbox>
                  <w14:checked w14:val="0"/>
                  <w14:checkedState w14:val="2612" w14:font="MS Gothic"/>
                  <w14:uncheckedState w14:val="2610" w14:font="MS Gothic"/>
                </w14:checkbox>
              </w:sdtPr>
              <w:sdtEndPr/>
              <w:sdtContent>
                <w:r w:rsidR="00CA35D1">
                  <w:rPr>
                    <w:rFonts w:ascii="MS Gothic" w:eastAsia="MS Gothic" w:hAnsi="MS Gothic" w:cs="Arial" w:hint="eastAsia"/>
                    <w:sz w:val="20"/>
                  </w:rPr>
                  <w:t>☐</w:t>
                </w:r>
              </w:sdtContent>
            </w:sdt>
          </w:p>
          <w:p w:rsidR="00AA0DB9" w:rsidRPr="00BE1A72" w:rsidRDefault="00CA35D1" w:rsidP="00AA0DB9">
            <w:pPr>
              <w:tabs>
                <w:tab w:val="left" w:pos="142"/>
              </w:tabs>
              <w:rPr>
                <w:rFonts w:cs="Arial"/>
                <w:sz w:val="20"/>
              </w:rPr>
            </w:pPr>
            <w:r w:rsidRPr="0019795B">
              <w:rPr>
                <w:rFonts w:cs="Arial"/>
                <w:sz w:val="18"/>
                <w:szCs w:val="18"/>
              </w:rPr>
              <w:t>divers</w:t>
            </w:r>
            <w:r>
              <w:rPr>
                <w:rFonts w:cs="Arial"/>
                <w:sz w:val="20"/>
              </w:rPr>
              <w:t>:</w:t>
            </w:r>
            <w:r w:rsidR="0019795B">
              <w:rPr>
                <w:rFonts w:cs="Arial"/>
                <w:sz w:val="20"/>
              </w:rPr>
              <w:t xml:space="preserve">  </w:t>
            </w:r>
            <w:r w:rsidR="00AA0DB9" w:rsidRPr="00BE1A72">
              <w:rPr>
                <w:rFonts w:cs="Arial"/>
                <w:sz w:val="20"/>
              </w:rPr>
              <w:t xml:space="preserve"> </w:t>
            </w:r>
            <w:r w:rsidR="004E6263">
              <w:rPr>
                <w:rFonts w:cs="Arial"/>
                <w:sz w:val="20"/>
              </w:rPr>
              <w:t xml:space="preserve"> </w:t>
            </w:r>
            <w:r>
              <w:rPr>
                <w:rFonts w:cs="Arial"/>
                <w:sz w:val="20"/>
              </w:rPr>
              <w:t xml:space="preserve">    </w:t>
            </w:r>
            <w:sdt>
              <w:sdtPr>
                <w:rPr>
                  <w:sz w:val="20"/>
                </w:rPr>
                <w:id w:val="1899561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A35D1" w:rsidRPr="00BE1A72" w:rsidTr="0019795B">
        <w:tblPrEx>
          <w:shd w:val="clear" w:color="auto" w:fill="auto"/>
        </w:tblPrEx>
        <w:trPr>
          <w:trHeight w:val="878"/>
        </w:trPr>
        <w:tc>
          <w:tcPr>
            <w:tcW w:w="4036" w:type="dxa"/>
            <w:gridSpan w:val="3"/>
            <w:vAlign w:val="center"/>
          </w:tcPr>
          <w:p w:rsidR="00CA35D1" w:rsidRDefault="00CA35D1" w:rsidP="0076618D">
            <w:pPr>
              <w:tabs>
                <w:tab w:val="left" w:pos="142"/>
              </w:tabs>
              <w:rPr>
                <w:rFonts w:cs="Arial"/>
                <w:sz w:val="18"/>
                <w:szCs w:val="18"/>
              </w:rPr>
            </w:pPr>
            <w:r w:rsidRPr="00230CBD">
              <w:rPr>
                <w:rFonts w:cs="Arial"/>
                <w:sz w:val="18"/>
                <w:szCs w:val="18"/>
              </w:rPr>
              <w:t>Geburts</w:t>
            </w:r>
            <w:r>
              <w:rPr>
                <w:rFonts w:cs="Arial"/>
                <w:sz w:val="18"/>
                <w:szCs w:val="18"/>
              </w:rPr>
              <w:t>ort und -</w:t>
            </w:r>
            <w:r w:rsidRPr="00230CBD">
              <w:rPr>
                <w:rFonts w:cs="Arial"/>
                <w:sz w:val="18"/>
                <w:szCs w:val="18"/>
              </w:rPr>
              <w:t>datum</w:t>
            </w:r>
          </w:p>
          <w:p w:rsidR="00A04E8A" w:rsidRPr="00230CBD" w:rsidRDefault="00A04E8A" w:rsidP="0076618D">
            <w:pPr>
              <w:tabs>
                <w:tab w:val="left" w:pos="142"/>
              </w:tabs>
              <w:rPr>
                <w:rFonts w:cs="Arial"/>
                <w:sz w:val="18"/>
                <w:szCs w:val="18"/>
              </w:rPr>
            </w:pPr>
          </w:p>
          <w:p w:rsidR="00CA35D1" w:rsidRPr="00BE1A72" w:rsidRDefault="00CA35D1" w:rsidP="0076618D">
            <w:pPr>
              <w:tabs>
                <w:tab w:val="left" w:pos="142"/>
              </w:tabs>
              <w:rPr>
                <w:rFonts w:cs="Arial"/>
                <w:sz w:val="20"/>
              </w:rPr>
            </w:pPr>
            <w:r w:rsidRPr="00BE1A72">
              <w:rPr>
                <w:rFonts w:cs="Arial"/>
                <w:sz w:val="20"/>
              </w:rPr>
              <w:fldChar w:fldCharType="begin">
                <w:ffData>
                  <w:name w:val="Text90"/>
                  <w:enabled/>
                  <w:calcOnExit w:val="0"/>
                  <w:textInput/>
                </w:ffData>
              </w:fldChar>
            </w:r>
            <w:bookmarkStart w:id="4" w:name="Text90"/>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4"/>
          </w:p>
        </w:tc>
        <w:tc>
          <w:tcPr>
            <w:tcW w:w="3686" w:type="dxa"/>
            <w:gridSpan w:val="6"/>
            <w:vAlign w:val="center"/>
          </w:tcPr>
          <w:p w:rsidR="00CA35D1" w:rsidRDefault="00CA35D1" w:rsidP="0076618D">
            <w:pPr>
              <w:tabs>
                <w:tab w:val="left" w:pos="142"/>
              </w:tabs>
              <w:rPr>
                <w:rFonts w:cs="Arial"/>
                <w:sz w:val="18"/>
                <w:szCs w:val="18"/>
              </w:rPr>
            </w:pPr>
            <w:r w:rsidRPr="00230CBD">
              <w:rPr>
                <w:rFonts w:cs="Arial"/>
                <w:sz w:val="18"/>
                <w:szCs w:val="18"/>
              </w:rPr>
              <w:t>Staatsangehörigkeit</w:t>
            </w:r>
          </w:p>
          <w:p w:rsidR="00A04E8A" w:rsidRDefault="00A04E8A" w:rsidP="0076618D">
            <w:pPr>
              <w:tabs>
                <w:tab w:val="left" w:pos="142"/>
              </w:tabs>
              <w:rPr>
                <w:rFonts w:cs="Arial"/>
                <w:sz w:val="18"/>
                <w:szCs w:val="18"/>
              </w:rPr>
            </w:pPr>
          </w:p>
          <w:p w:rsidR="00CA35D1" w:rsidRPr="00230CBD" w:rsidRDefault="00CA35D1" w:rsidP="0076618D">
            <w:pPr>
              <w:tabs>
                <w:tab w:val="left" w:pos="142"/>
              </w:tabs>
              <w:rPr>
                <w:rFonts w:cs="Arial"/>
                <w:sz w:val="18"/>
                <w:szCs w:val="18"/>
              </w:rPr>
            </w:pPr>
            <w:r w:rsidRPr="00BE1A72">
              <w:rPr>
                <w:rFonts w:cs="Arial"/>
                <w:sz w:val="20"/>
              </w:rPr>
              <w:fldChar w:fldCharType="begin">
                <w:ffData>
                  <w:name w:val="Text8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984" w:type="dxa"/>
            <w:gridSpan w:val="2"/>
            <w:vAlign w:val="center"/>
          </w:tcPr>
          <w:p w:rsidR="00CA35D1" w:rsidRDefault="00CA35D1" w:rsidP="0076618D">
            <w:pPr>
              <w:tabs>
                <w:tab w:val="left" w:pos="142"/>
              </w:tabs>
              <w:rPr>
                <w:rFonts w:cs="Arial"/>
                <w:sz w:val="20"/>
              </w:rPr>
            </w:pPr>
            <w:r>
              <w:rPr>
                <w:rFonts w:cs="Arial"/>
                <w:sz w:val="20"/>
              </w:rPr>
              <w:t>Religion</w:t>
            </w:r>
          </w:p>
          <w:p w:rsidR="00A04E8A" w:rsidRDefault="00A04E8A" w:rsidP="0076618D">
            <w:pPr>
              <w:tabs>
                <w:tab w:val="left" w:pos="142"/>
              </w:tabs>
              <w:rPr>
                <w:rFonts w:cs="Arial"/>
                <w:sz w:val="20"/>
              </w:rPr>
            </w:pPr>
          </w:p>
          <w:p w:rsidR="00CA35D1" w:rsidRPr="00BE1A72" w:rsidRDefault="00CA35D1" w:rsidP="0076618D">
            <w:pPr>
              <w:tabs>
                <w:tab w:val="left" w:pos="142"/>
              </w:tabs>
              <w:rPr>
                <w:rFonts w:cs="Arial"/>
                <w:sz w:val="20"/>
              </w:rPr>
            </w:pPr>
            <w:r w:rsidRPr="00BE1A72">
              <w:rPr>
                <w:rFonts w:cs="Arial"/>
                <w:sz w:val="20"/>
              </w:rPr>
              <w:fldChar w:fldCharType="begin">
                <w:ffData>
                  <w:name w:val="Text83"/>
                  <w:enabled/>
                  <w:calcOnExit w:val="0"/>
                  <w:textInput/>
                </w:ffData>
              </w:fldChar>
            </w:r>
            <w:bookmarkStart w:id="5" w:name="Text8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5"/>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 xml:space="preserve">zurzeit besuchter (Schul-)Kindergarten </w:t>
            </w:r>
          </w:p>
          <w:p w:rsidR="00A04E8A" w:rsidRPr="00CA35D1" w:rsidRDefault="00A04E8A" w:rsidP="00CA35D1">
            <w:pPr>
              <w:tabs>
                <w:tab w:val="left" w:pos="142"/>
              </w:tabs>
              <w:rPr>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bookmarkStart w:id="6" w:name="Text8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6"/>
          </w:p>
        </w:tc>
        <w:tc>
          <w:tcPr>
            <w:tcW w:w="2268" w:type="dxa"/>
            <w:gridSpan w:val="4"/>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Gruppe</w:t>
            </w:r>
          </w:p>
          <w:p w:rsidR="00A04E8A" w:rsidRPr="00230CBD"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21"/>
                  <w:enabled/>
                  <w:calcOnExit w:val="0"/>
                  <w:textInput/>
                </w:ffData>
              </w:fldChar>
            </w:r>
            <w:bookmarkStart w:id="7" w:name="Text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7"/>
          </w:p>
        </w:tc>
        <w:tc>
          <w:tcPr>
            <w:tcW w:w="3402" w:type="dxa"/>
            <w:gridSpan w:val="4"/>
            <w:tcBorders>
              <w:bottom w:val="single" w:sz="4" w:space="0" w:color="auto"/>
            </w:tcBorders>
            <w:vAlign w:val="center"/>
          </w:tcPr>
          <w:p w:rsidR="00CA35D1" w:rsidRPr="00FD0233" w:rsidRDefault="00CA35D1" w:rsidP="00CA35D1">
            <w:pPr>
              <w:rPr>
                <w:rFonts w:cs="Arial"/>
                <w:sz w:val="18"/>
                <w:szCs w:val="18"/>
              </w:rPr>
            </w:pPr>
            <w:r w:rsidRPr="00FD0233">
              <w:rPr>
                <w:rFonts w:cs="Arial"/>
                <w:sz w:val="18"/>
                <w:szCs w:val="18"/>
              </w:rPr>
              <w:t xml:space="preserve">Name der </w:t>
            </w:r>
            <w:r>
              <w:rPr>
                <w:rFonts w:cs="Arial"/>
                <w:sz w:val="18"/>
                <w:szCs w:val="18"/>
              </w:rPr>
              <w:t xml:space="preserve">Erzieherin / des Erziehers der Gruppe </w:t>
            </w:r>
          </w:p>
          <w:p w:rsidR="00CA35D1" w:rsidRPr="00FD0233"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Leiterin / Leiter des Kindergartens </w:t>
            </w:r>
          </w:p>
          <w:p w:rsidR="00A04E8A" w:rsidRPr="00FD0233" w:rsidRDefault="00A04E8A" w:rsidP="00A04E8A">
            <w:pPr>
              <w:rPr>
                <w:rFonts w:cs="Arial"/>
                <w:sz w:val="18"/>
                <w:szCs w:val="18"/>
              </w:rPr>
            </w:pPr>
          </w:p>
          <w:p w:rsidR="00A04E8A" w:rsidRDefault="00A04E8A" w:rsidP="00CA35D1">
            <w:pPr>
              <w:tabs>
                <w:tab w:val="left" w:pos="142"/>
              </w:tabs>
              <w:rPr>
                <w:rFonts w:cs="Arial"/>
                <w:sz w:val="18"/>
                <w:szCs w:val="18"/>
              </w:rPr>
            </w:pPr>
            <w:r w:rsidRPr="00985562">
              <w:rPr>
                <w:rFonts w:cs="Arial"/>
                <w:sz w:val="20"/>
              </w:rPr>
              <w:fldChar w:fldCharType="begin">
                <w:ffData>
                  <w:name w:val="Text87"/>
                  <w:enabled/>
                  <w:calcOnExit w:val="0"/>
                  <w:textInput/>
                </w:ffData>
              </w:fldChar>
            </w:r>
            <w:bookmarkStart w:id="8" w:name="Text87"/>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bookmarkEnd w:id="8"/>
          </w:p>
        </w:tc>
        <w:tc>
          <w:tcPr>
            <w:tcW w:w="5670" w:type="dxa"/>
            <w:gridSpan w:val="8"/>
            <w:tcBorders>
              <w:bottom w:val="single" w:sz="4" w:space="0" w:color="auto"/>
            </w:tcBorders>
            <w:vAlign w:val="center"/>
          </w:tcPr>
          <w:p w:rsidR="00A04E8A" w:rsidRDefault="00A04E8A" w:rsidP="00A04E8A">
            <w:pPr>
              <w:rPr>
                <w:rFonts w:cs="Arial"/>
                <w:sz w:val="18"/>
                <w:szCs w:val="18"/>
              </w:rPr>
            </w:pPr>
            <w:r>
              <w:rPr>
                <w:rFonts w:cs="Arial"/>
                <w:sz w:val="18"/>
                <w:szCs w:val="18"/>
              </w:rPr>
              <w:t>Kontaktdaten der Erzieherin / des Erziehers der Gruppe (Telefon, E-Mail)</w:t>
            </w:r>
          </w:p>
          <w:p w:rsidR="00A04E8A" w:rsidRPr="00FD0233" w:rsidRDefault="00A04E8A" w:rsidP="00A04E8A">
            <w:pPr>
              <w:rPr>
                <w:rFonts w:cs="Arial"/>
                <w:sz w:val="18"/>
                <w:szCs w:val="18"/>
              </w:rPr>
            </w:pPr>
          </w:p>
          <w:p w:rsidR="00A04E8A" w:rsidRPr="00FD0233"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CA35D1" w:rsidP="00CA35D1">
            <w:pPr>
              <w:tabs>
                <w:tab w:val="left" w:pos="142"/>
              </w:tabs>
              <w:rPr>
                <w:rFonts w:cs="Arial"/>
                <w:sz w:val="18"/>
                <w:szCs w:val="18"/>
              </w:rPr>
            </w:pPr>
            <w:r>
              <w:rPr>
                <w:rFonts w:cs="Arial"/>
                <w:sz w:val="18"/>
                <w:szCs w:val="18"/>
              </w:rPr>
              <w:lastRenderedPageBreak/>
              <w:t>zurzeit besuchte Schule</w:t>
            </w:r>
          </w:p>
          <w:p w:rsidR="00A04E8A"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Pr>
                <w:rFonts w:cs="Arial"/>
                <w:sz w:val="18"/>
                <w:szCs w:val="18"/>
              </w:rPr>
              <w:t xml:space="preserve">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2268" w:type="dxa"/>
            <w:gridSpan w:val="4"/>
            <w:tcBorders>
              <w:bottom w:val="single" w:sz="4" w:space="0" w:color="auto"/>
            </w:tcBorders>
            <w:vAlign w:val="center"/>
          </w:tcPr>
          <w:p w:rsidR="00CA35D1" w:rsidRDefault="00CA35D1" w:rsidP="00CA35D1">
            <w:pPr>
              <w:rPr>
                <w:rFonts w:cs="Arial"/>
                <w:sz w:val="18"/>
                <w:szCs w:val="18"/>
              </w:rPr>
            </w:pPr>
            <w:r>
              <w:rPr>
                <w:rFonts w:cs="Arial"/>
                <w:sz w:val="18"/>
                <w:szCs w:val="18"/>
              </w:rPr>
              <w:t xml:space="preserve">Klasse / Schulbesuchsjahre </w:t>
            </w:r>
          </w:p>
          <w:p w:rsidR="00A04E8A" w:rsidRDefault="00A04E8A" w:rsidP="00CA35D1">
            <w:pPr>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r>
              <w:rPr>
                <w:rFonts w:cs="Arial"/>
                <w:sz w:val="20"/>
              </w:rPr>
              <w:t xml:space="preserve"> /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402" w:type="dxa"/>
            <w:gridSpan w:val="4"/>
            <w:tcBorders>
              <w:bottom w:val="single" w:sz="4" w:space="0" w:color="auto"/>
            </w:tcBorders>
            <w:vAlign w:val="center"/>
          </w:tcPr>
          <w:p w:rsidR="0019795B" w:rsidRDefault="00CA35D1" w:rsidP="00CA35D1">
            <w:pPr>
              <w:rPr>
                <w:rFonts w:cs="Arial"/>
                <w:sz w:val="18"/>
                <w:szCs w:val="18"/>
              </w:rPr>
            </w:pPr>
            <w:r w:rsidRPr="00FD0233">
              <w:rPr>
                <w:rFonts w:cs="Arial"/>
                <w:sz w:val="18"/>
                <w:szCs w:val="18"/>
              </w:rPr>
              <w:t xml:space="preserve">Name </w:t>
            </w:r>
            <w:r>
              <w:rPr>
                <w:rFonts w:cs="Arial"/>
                <w:sz w:val="18"/>
                <w:szCs w:val="18"/>
              </w:rPr>
              <w:t xml:space="preserve">der Klassenlehrkraft / </w:t>
            </w:r>
          </w:p>
          <w:p w:rsidR="0019795B" w:rsidRPr="00FD0233" w:rsidRDefault="00CA0085" w:rsidP="00CA35D1">
            <w:pPr>
              <w:rPr>
                <w:rFonts w:cs="Arial"/>
                <w:sz w:val="18"/>
                <w:szCs w:val="18"/>
              </w:rPr>
            </w:pPr>
            <w:r>
              <w:rPr>
                <w:rFonts w:cs="Arial"/>
                <w:sz w:val="18"/>
                <w:szCs w:val="18"/>
              </w:rPr>
              <w:t>Lerngruppen</w:t>
            </w:r>
            <w:r w:rsidR="00CA35D1">
              <w:rPr>
                <w:rFonts w:cs="Arial"/>
                <w:sz w:val="18"/>
                <w:szCs w:val="18"/>
              </w:rPr>
              <w:t xml:space="preserve">leitung </w:t>
            </w:r>
          </w:p>
          <w:p w:rsidR="00CA35D1"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Schulleiterin / Schulleiter </w:t>
            </w:r>
          </w:p>
          <w:p w:rsidR="00A04E8A" w:rsidRDefault="00A04E8A" w:rsidP="00A04E8A">
            <w:pPr>
              <w:rPr>
                <w:rFonts w:cs="Arial"/>
                <w:sz w:val="18"/>
                <w:szCs w:val="18"/>
              </w:rPr>
            </w:pPr>
          </w:p>
          <w:p w:rsidR="0019795B" w:rsidRPr="00FD0233" w:rsidRDefault="0019795B" w:rsidP="00A04E8A">
            <w:pPr>
              <w:rPr>
                <w:rFonts w:cs="Arial"/>
                <w:sz w:val="18"/>
                <w:szCs w:val="18"/>
              </w:rPr>
            </w:pPr>
          </w:p>
          <w:p w:rsidR="00A04E8A" w:rsidRDefault="00A04E8A" w:rsidP="0076618D">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c>
          <w:tcPr>
            <w:tcW w:w="5670" w:type="dxa"/>
            <w:gridSpan w:val="8"/>
            <w:tcBorders>
              <w:bottom w:val="single" w:sz="4" w:space="0" w:color="auto"/>
            </w:tcBorders>
            <w:vAlign w:val="center"/>
          </w:tcPr>
          <w:p w:rsidR="0019795B" w:rsidRDefault="00A04E8A" w:rsidP="00A04E8A">
            <w:pPr>
              <w:rPr>
                <w:rFonts w:cs="Arial"/>
                <w:sz w:val="18"/>
                <w:szCs w:val="18"/>
              </w:rPr>
            </w:pPr>
            <w:r>
              <w:rPr>
                <w:rFonts w:cs="Arial"/>
                <w:sz w:val="18"/>
                <w:szCs w:val="18"/>
              </w:rPr>
              <w:t xml:space="preserve">Kontaktdaten der Klassenlehrkraft / der Lerngruppenleitung </w:t>
            </w:r>
          </w:p>
          <w:p w:rsidR="00A04E8A" w:rsidRDefault="00A04E8A" w:rsidP="00A04E8A">
            <w:pPr>
              <w:rPr>
                <w:rFonts w:cs="Arial"/>
                <w:sz w:val="18"/>
                <w:szCs w:val="18"/>
              </w:rPr>
            </w:pPr>
            <w:r>
              <w:rPr>
                <w:rFonts w:cs="Arial"/>
                <w:sz w:val="18"/>
                <w:szCs w:val="18"/>
              </w:rPr>
              <w:t>(Telefon, E-Mail)</w:t>
            </w:r>
          </w:p>
          <w:p w:rsidR="00A04E8A" w:rsidRPr="00FD0233" w:rsidRDefault="00A04E8A" w:rsidP="00A04E8A">
            <w:pPr>
              <w:rPr>
                <w:rFonts w:cs="Arial"/>
                <w:sz w:val="18"/>
                <w:szCs w:val="18"/>
              </w:rPr>
            </w:pPr>
          </w:p>
          <w:p w:rsidR="00A04E8A"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F76931" w:rsidRPr="00BE1A72" w:rsidTr="0019795B">
        <w:tblPrEx>
          <w:shd w:val="clear" w:color="auto" w:fill="auto"/>
        </w:tblPrEx>
        <w:trPr>
          <w:trHeight w:val="603"/>
        </w:trPr>
        <w:tc>
          <w:tcPr>
            <w:tcW w:w="9706" w:type="dxa"/>
            <w:gridSpan w:val="11"/>
            <w:tcBorders>
              <w:bottom w:val="single" w:sz="4" w:space="0" w:color="auto"/>
            </w:tcBorders>
            <w:vAlign w:val="center"/>
          </w:tcPr>
          <w:p w:rsidR="00F76931" w:rsidRDefault="00F76931" w:rsidP="0076618D">
            <w:pPr>
              <w:rPr>
                <w:rFonts w:cs="Arial"/>
                <w:sz w:val="18"/>
                <w:szCs w:val="18"/>
              </w:rPr>
            </w:pPr>
            <w:r>
              <w:rPr>
                <w:rFonts w:cs="Arial"/>
                <w:sz w:val="18"/>
                <w:szCs w:val="18"/>
              </w:rPr>
              <w:t>Welche Sprache</w:t>
            </w:r>
            <w:r w:rsidR="00CE5320">
              <w:rPr>
                <w:rFonts w:cs="Arial"/>
                <w:sz w:val="18"/>
                <w:szCs w:val="18"/>
              </w:rPr>
              <w:t>(n)</w:t>
            </w:r>
            <w:r>
              <w:rPr>
                <w:rFonts w:cs="Arial"/>
                <w:sz w:val="18"/>
                <w:szCs w:val="18"/>
              </w:rPr>
              <w:t xml:space="preserve"> </w:t>
            </w:r>
            <w:r w:rsidR="00CE5320">
              <w:rPr>
                <w:rFonts w:cs="Arial"/>
                <w:sz w:val="18"/>
                <w:szCs w:val="18"/>
              </w:rPr>
              <w:t>wird / werden</w:t>
            </w:r>
            <w:r>
              <w:rPr>
                <w:rFonts w:cs="Arial"/>
                <w:sz w:val="18"/>
                <w:szCs w:val="18"/>
              </w:rPr>
              <w:t xml:space="preserve"> in der Familie überwiegend gesprochen</w:t>
            </w:r>
            <w:r w:rsidR="005605F5">
              <w:rPr>
                <w:rFonts w:cs="Arial"/>
                <w:sz w:val="18"/>
                <w:szCs w:val="18"/>
              </w:rPr>
              <w:t>?</w:t>
            </w:r>
            <w:r>
              <w:rPr>
                <w:rFonts w:cs="Arial"/>
                <w:sz w:val="18"/>
                <w:szCs w:val="18"/>
              </w:rPr>
              <w:t xml:space="preserve"> </w:t>
            </w:r>
            <w:r w:rsidR="00CA35D1">
              <w:rPr>
                <w:rFonts w:cs="Arial"/>
                <w:sz w:val="18"/>
                <w:szCs w:val="18"/>
              </w:rPr>
              <w:br/>
            </w:r>
            <w:r>
              <w:rPr>
                <w:rFonts w:cs="Arial"/>
                <w:sz w:val="18"/>
                <w:szCs w:val="18"/>
              </w:rPr>
              <w:t>(</w:t>
            </w:r>
            <w:r w:rsidR="00BD2E76">
              <w:rPr>
                <w:rFonts w:cs="Arial"/>
                <w:b/>
                <w:sz w:val="18"/>
                <w:szCs w:val="18"/>
              </w:rPr>
              <w:t>B</w:t>
            </w:r>
            <w:r w:rsidRPr="000728B6">
              <w:rPr>
                <w:rFonts w:cs="Arial"/>
                <w:b/>
                <w:sz w:val="18"/>
                <w:szCs w:val="18"/>
              </w:rPr>
              <w:t>itte bei Deutsch als Z</w:t>
            </w:r>
            <w:r w:rsidR="00CE5320">
              <w:rPr>
                <w:rFonts w:cs="Arial"/>
                <w:b/>
                <w:sz w:val="18"/>
                <w:szCs w:val="18"/>
              </w:rPr>
              <w:t>w</w:t>
            </w:r>
            <w:r w:rsidRPr="000728B6">
              <w:rPr>
                <w:rFonts w:cs="Arial"/>
                <w:b/>
                <w:sz w:val="18"/>
                <w:szCs w:val="18"/>
              </w:rPr>
              <w:t>eitsprache die letzte Seite beachten</w:t>
            </w:r>
            <w:r w:rsidR="00BD2E76">
              <w:rPr>
                <w:rFonts w:cs="Arial"/>
                <w:b/>
                <w:sz w:val="18"/>
                <w:szCs w:val="18"/>
              </w:rPr>
              <w:t>!</w:t>
            </w:r>
            <w:r>
              <w:rPr>
                <w:rFonts w:cs="Arial"/>
                <w:sz w:val="18"/>
                <w:szCs w:val="18"/>
              </w:rPr>
              <w:t xml:space="preserve">) </w:t>
            </w:r>
          </w:p>
          <w:p w:rsidR="00F76931" w:rsidRPr="00FD0233" w:rsidRDefault="00F76931" w:rsidP="0076618D">
            <w:pPr>
              <w:rPr>
                <w:rFonts w:cs="Arial"/>
                <w:sz w:val="18"/>
                <w:szCs w:val="18"/>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tc>
      </w:tr>
      <w:tr w:rsidR="00AA0DB9" w:rsidRPr="00BE1A72" w:rsidTr="0019795B">
        <w:tblPrEx>
          <w:shd w:val="clear" w:color="auto" w:fill="auto"/>
        </w:tblPrEx>
        <w:trPr>
          <w:trHeight w:val="133"/>
        </w:trPr>
        <w:tc>
          <w:tcPr>
            <w:tcW w:w="9706" w:type="dxa"/>
            <w:gridSpan w:val="11"/>
            <w:tcBorders>
              <w:top w:val="single" w:sz="4" w:space="0" w:color="auto"/>
              <w:left w:val="single" w:sz="4" w:space="0" w:color="auto"/>
              <w:bottom w:val="single" w:sz="4" w:space="0" w:color="auto"/>
              <w:right w:val="single" w:sz="4" w:space="0" w:color="auto"/>
            </w:tcBorders>
            <w:vAlign w:val="center"/>
          </w:tcPr>
          <w:p w:rsidR="0019795B" w:rsidRDefault="0019795B" w:rsidP="0076618D">
            <w:pPr>
              <w:tabs>
                <w:tab w:val="left" w:pos="142"/>
              </w:tabs>
              <w:rPr>
                <w:rFonts w:cs="Arial"/>
                <w:b/>
              </w:rPr>
            </w:pPr>
            <w:r>
              <w:rPr>
                <w:rFonts w:cs="Arial"/>
                <w:b/>
              </w:rPr>
              <w:t xml:space="preserve">Sonstige Anmerkungen </w:t>
            </w:r>
          </w:p>
          <w:p w:rsidR="00CA35D1" w:rsidRDefault="0019795B" w:rsidP="0076618D">
            <w:pPr>
              <w:tabs>
                <w:tab w:val="left" w:pos="142"/>
              </w:tabs>
              <w:rPr>
                <w:rFonts w:cs="Arial"/>
                <w:b/>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19795B" w:rsidRPr="001653DE" w:rsidRDefault="0019795B" w:rsidP="0076618D">
            <w:pPr>
              <w:tabs>
                <w:tab w:val="left" w:pos="142"/>
              </w:tabs>
              <w:rPr>
                <w:rFonts w:cs="Arial"/>
                <w:b/>
              </w:rPr>
            </w:pPr>
          </w:p>
        </w:tc>
      </w:tr>
      <w:tr w:rsidR="00411F81" w:rsidRPr="00BE1A72" w:rsidTr="0019795B">
        <w:tblPrEx>
          <w:shd w:val="clear" w:color="auto" w:fill="auto"/>
        </w:tblPrEx>
        <w:trPr>
          <w:trHeight w:val="351"/>
        </w:trPr>
        <w:tc>
          <w:tcPr>
            <w:tcW w:w="9706" w:type="dxa"/>
            <w:gridSpan w:val="11"/>
            <w:tcBorders>
              <w:top w:val="single" w:sz="4" w:space="0" w:color="auto"/>
              <w:bottom w:val="nil"/>
              <w:right w:val="single" w:sz="4" w:space="0" w:color="auto"/>
            </w:tcBorders>
            <w:vAlign w:val="center"/>
          </w:tcPr>
          <w:p w:rsidR="00411F81" w:rsidRPr="00776D63" w:rsidRDefault="00411F81" w:rsidP="00411F81">
            <w:pPr>
              <w:tabs>
                <w:tab w:val="left" w:pos="142"/>
              </w:tabs>
              <w:rPr>
                <w:rFonts w:cs="Arial"/>
                <w:b/>
              </w:rPr>
            </w:pPr>
          </w:p>
        </w:tc>
      </w:tr>
      <w:tr w:rsidR="00411F81" w:rsidRPr="00BE1A72" w:rsidTr="0019795B">
        <w:tblPrEx>
          <w:shd w:val="clear" w:color="auto" w:fill="auto"/>
        </w:tblPrEx>
        <w:trPr>
          <w:trHeight w:val="60"/>
        </w:trPr>
        <w:tc>
          <w:tcPr>
            <w:tcW w:w="4036" w:type="dxa"/>
            <w:gridSpan w:val="3"/>
            <w:tcBorders>
              <w:top w:val="nil"/>
              <w:right w:val="nil"/>
            </w:tcBorders>
          </w:tcPr>
          <w:p w:rsidR="00411F81" w:rsidRPr="00230CBD" w:rsidRDefault="00411F81" w:rsidP="00411F81">
            <w:pPr>
              <w:tabs>
                <w:tab w:val="left" w:pos="142"/>
              </w:tabs>
              <w:rPr>
                <w:rFonts w:cs="Arial"/>
                <w:sz w:val="16"/>
                <w:szCs w:val="16"/>
              </w:rPr>
            </w:pPr>
            <w:r w:rsidRPr="001653DE">
              <w:rPr>
                <w:rFonts w:cs="Arial"/>
                <w:b/>
              </w:rPr>
              <w:t xml:space="preserve">2. </w:t>
            </w:r>
            <w:r>
              <w:rPr>
                <w:rFonts w:cs="Arial"/>
                <w:b/>
              </w:rPr>
              <w:t>Eltern</w:t>
            </w:r>
          </w:p>
        </w:tc>
        <w:tc>
          <w:tcPr>
            <w:tcW w:w="5670" w:type="dxa"/>
            <w:gridSpan w:val="8"/>
            <w:tcBorders>
              <w:top w:val="nil"/>
              <w:left w:val="nil"/>
              <w:right w:val="single" w:sz="4" w:space="0" w:color="auto"/>
            </w:tcBorders>
          </w:tcPr>
          <w:p w:rsidR="00411F81" w:rsidRPr="00BE1A72" w:rsidRDefault="00411F81" w:rsidP="00411F81">
            <w:pPr>
              <w:tabs>
                <w:tab w:val="left" w:pos="142"/>
              </w:tabs>
              <w:rPr>
                <w:rFonts w:cs="Arial"/>
                <w:sz w:val="20"/>
              </w:rPr>
            </w:pPr>
          </w:p>
        </w:tc>
      </w:tr>
      <w:tr w:rsidR="00411F81" w:rsidRPr="00BE1A72" w:rsidTr="0019795B">
        <w:tblPrEx>
          <w:shd w:val="clear" w:color="auto" w:fill="auto"/>
        </w:tblPrEx>
        <w:trPr>
          <w:trHeight w:val="527"/>
        </w:trPr>
        <w:tc>
          <w:tcPr>
            <w:tcW w:w="4036" w:type="dxa"/>
            <w:gridSpan w:val="3"/>
            <w:vAlign w:val="center"/>
          </w:tcPr>
          <w:p w:rsidR="00411F81" w:rsidRPr="00BE1A72" w:rsidRDefault="00411F81" w:rsidP="00411F81">
            <w:pPr>
              <w:tabs>
                <w:tab w:val="left" w:pos="142"/>
              </w:tabs>
              <w:rPr>
                <w:rFonts w:cs="Arial"/>
                <w:sz w:val="20"/>
              </w:rPr>
            </w:pPr>
            <w:r w:rsidRPr="00230CBD">
              <w:rPr>
                <w:rFonts w:cs="Arial"/>
                <w:sz w:val="18"/>
              </w:rPr>
              <w:t>Na</w:t>
            </w:r>
            <w:r w:rsidR="0019795B">
              <w:rPr>
                <w:rFonts w:cs="Arial"/>
                <w:sz w:val="18"/>
              </w:rPr>
              <w:t xml:space="preserve">me der Mutter         </w:t>
            </w:r>
            <w:r w:rsidRPr="00230CBD">
              <w:rPr>
                <w:rFonts w:cs="Arial"/>
                <w:sz w:val="20"/>
              </w:rPr>
              <w:t xml:space="preserve">  </w:t>
            </w:r>
            <w:sdt>
              <w:sdtPr>
                <w:rPr>
                  <w:sz w:val="20"/>
                </w:rPr>
                <w:id w:val="-298537010"/>
                <w14:checkbox>
                  <w14:checked w14:val="0"/>
                  <w14:checkedState w14:val="2612" w14:font="MS Gothic"/>
                  <w14:uncheckedState w14:val="2610" w14:font="MS Gothic"/>
                </w14:checkbox>
              </w:sdtPr>
              <w:sdtEndPr/>
              <w:sdtContent>
                <w:r w:rsidR="000728B6">
                  <w:rPr>
                    <w:rFonts w:ascii="MS Gothic" w:eastAsia="MS Gothic" w:hAnsi="MS Gothic" w:hint="eastAsia"/>
                    <w:sz w:val="20"/>
                  </w:rPr>
                  <w:t>☐</w:t>
                </w:r>
              </w:sdtContent>
            </w:sdt>
            <w:r w:rsidRPr="00BE1A72">
              <w:rPr>
                <w:rFonts w:cs="Arial"/>
                <w:sz w:val="20"/>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4"/>
                  <w:enabled/>
                  <w:calcOnExit w:val="0"/>
                  <w:textInput/>
                </w:ffData>
              </w:fldChar>
            </w:r>
            <w:bookmarkStart w:id="9" w:name="Text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9"/>
          </w:p>
        </w:tc>
        <w:tc>
          <w:tcPr>
            <w:tcW w:w="5670" w:type="dxa"/>
            <w:gridSpan w:val="8"/>
            <w:vAlign w:val="center"/>
          </w:tcPr>
          <w:p w:rsidR="00411F81" w:rsidRPr="00BE1A72" w:rsidRDefault="0019795B" w:rsidP="00411F81">
            <w:pPr>
              <w:tabs>
                <w:tab w:val="left" w:pos="142"/>
              </w:tabs>
              <w:rPr>
                <w:rFonts w:cs="Arial"/>
                <w:sz w:val="20"/>
              </w:rPr>
            </w:pPr>
            <w:r>
              <w:rPr>
                <w:rFonts w:cs="Arial"/>
                <w:sz w:val="18"/>
              </w:rPr>
              <w:t xml:space="preserve">Name des Vaters           </w:t>
            </w:r>
            <w:r w:rsidR="00411F81">
              <w:rPr>
                <w:rFonts w:cs="Arial"/>
                <w:sz w:val="18"/>
              </w:rPr>
              <w:t xml:space="preserve"> </w:t>
            </w:r>
            <w:sdt>
              <w:sdtPr>
                <w:rPr>
                  <w:sz w:val="18"/>
                </w:rPr>
                <w:id w:val="-580831683"/>
                <w14:checkbox>
                  <w14:checked w14:val="0"/>
                  <w14:checkedState w14:val="2612" w14:font="MS Gothic"/>
                  <w14:uncheckedState w14:val="2610" w14:font="MS Gothic"/>
                </w14:checkbox>
              </w:sdtPr>
              <w:sdtEndPr/>
              <w:sdtContent>
                <w:r w:rsidR="00411F81">
                  <w:rPr>
                    <w:rFonts w:ascii="MS Gothic" w:eastAsia="MS Gothic" w:hAnsi="MS Gothic" w:hint="eastAsia"/>
                    <w:sz w:val="18"/>
                  </w:rPr>
                  <w:t>☐</w:t>
                </w:r>
              </w:sdtContent>
            </w:sdt>
            <w:r w:rsidR="00411F81">
              <w:rPr>
                <w:sz w:val="18"/>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5"/>
                  <w:enabled/>
                  <w:calcOnExit w:val="0"/>
                  <w:textInput/>
                </w:ffData>
              </w:fldChar>
            </w:r>
            <w:bookmarkStart w:id="10" w:name="Text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0"/>
          </w:p>
        </w:tc>
      </w:tr>
      <w:tr w:rsidR="00411F81" w:rsidRPr="00BE1A72" w:rsidTr="0019795B">
        <w:tblPrEx>
          <w:shd w:val="clear" w:color="auto" w:fill="auto"/>
        </w:tblPrEx>
        <w:trPr>
          <w:trHeight w:val="527"/>
        </w:trPr>
        <w:tc>
          <w:tcPr>
            <w:tcW w:w="4036" w:type="dxa"/>
            <w:gridSpan w:val="3"/>
            <w:vAlign w:val="center"/>
          </w:tcPr>
          <w:p w:rsidR="00411F81" w:rsidRPr="00230CBD" w:rsidRDefault="00411F81" w:rsidP="00411F81">
            <w:pPr>
              <w:tabs>
                <w:tab w:val="left" w:pos="142"/>
              </w:tabs>
              <w:rPr>
                <w:rFonts w:cs="Arial"/>
                <w:sz w:val="18"/>
              </w:rPr>
            </w:pPr>
            <w:r w:rsidRPr="00230CBD">
              <w:rPr>
                <w:rFonts w:cs="Arial"/>
                <w:sz w:val="18"/>
              </w:rPr>
              <w:t>Straße</w:t>
            </w:r>
          </w:p>
          <w:p w:rsidR="00411F81" w:rsidRPr="00BE1A72" w:rsidRDefault="00411F81" w:rsidP="00411F81">
            <w:pPr>
              <w:tabs>
                <w:tab w:val="left" w:pos="142"/>
              </w:tabs>
              <w:rPr>
                <w:rFonts w:cs="Arial"/>
                <w:sz w:val="20"/>
              </w:rPr>
            </w:pPr>
            <w:r w:rsidRPr="00BE1A72">
              <w:rPr>
                <w:rFonts w:cs="Arial"/>
                <w:sz w:val="20"/>
              </w:rPr>
              <w:fldChar w:fldCharType="begin">
                <w:ffData>
                  <w:name w:val="Text70"/>
                  <w:enabled/>
                  <w:calcOnExit w:val="0"/>
                  <w:textInput/>
                </w:ffData>
              </w:fldChar>
            </w:r>
            <w:bookmarkStart w:id="11" w:name="Text7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1"/>
          </w:p>
        </w:tc>
        <w:tc>
          <w:tcPr>
            <w:tcW w:w="5670" w:type="dxa"/>
            <w:gridSpan w:val="8"/>
            <w:vAlign w:val="center"/>
          </w:tcPr>
          <w:p w:rsidR="00411F81" w:rsidRPr="00230CBD" w:rsidRDefault="00411F81" w:rsidP="00411F81">
            <w:pPr>
              <w:tabs>
                <w:tab w:val="left" w:pos="142"/>
              </w:tabs>
              <w:rPr>
                <w:rFonts w:cs="Arial"/>
                <w:sz w:val="18"/>
              </w:rPr>
            </w:pPr>
            <w:r w:rsidRPr="00230CBD">
              <w:rPr>
                <w:rFonts w:cs="Arial"/>
                <w:sz w:val="18"/>
              </w:rPr>
              <w:t xml:space="preserve">Straße </w:t>
            </w:r>
          </w:p>
          <w:p w:rsidR="00411F81" w:rsidRPr="00BE1A72" w:rsidRDefault="00411F81" w:rsidP="00411F81">
            <w:pPr>
              <w:tabs>
                <w:tab w:val="left" w:pos="142"/>
              </w:tabs>
              <w:rPr>
                <w:rFonts w:cs="Arial"/>
                <w:sz w:val="20"/>
              </w:rPr>
            </w:pPr>
            <w:r w:rsidRPr="00BE1A72">
              <w:rPr>
                <w:rFonts w:cs="Arial"/>
                <w:sz w:val="20"/>
              </w:rPr>
              <w:fldChar w:fldCharType="begin">
                <w:ffData>
                  <w:name w:val="Text27"/>
                  <w:enabled/>
                  <w:calcOnExit w:val="0"/>
                  <w:textInput/>
                </w:ffData>
              </w:fldChar>
            </w:r>
            <w:bookmarkStart w:id="12" w:name="Text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2"/>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bookmarkStart w:id="13" w:name="Text7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3"/>
          </w:p>
        </w:tc>
        <w:tc>
          <w:tcPr>
            <w:tcW w:w="5670" w:type="dxa"/>
            <w:gridSpan w:val="8"/>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18"/>
              </w:rPr>
              <w:t>:</w:t>
            </w:r>
            <w:r w:rsidRPr="00230CBD">
              <w:rPr>
                <w:rFonts w:cs="Arial"/>
                <w:sz w:val="18"/>
              </w:rPr>
              <w:t xml:space="preserve"> </w:t>
            </w:r>
            <w:r w:rsidRPr="00BE1A72">
              <w:rPr>
                <w:rFonts w:cs="Arial"/>
                <w:sz w:val="20"/>
              </w:rPr>
              <w:fldChar w:fldCharType="begin">
                <w:ffData>
                  <w:name w:val="Text81"/>
                  <w:enabled/>
                  <w:calcOnExit w:val="0"/>
                  <w:textInput/>
                </w:ffData>
              </w:fldChar>
            </w:r>
            <w:bookmarkStart w:id="14" w:name="Text8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4"/>
          </w:p>
          <w:p w:rsidR="00CA0085" w:rsidRPr="00BE1A72" w:rsidRDefault="00CA0085"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20"/>
              </w:rPr>
              <w:t xml:space="preserve"> </w:t>
            </w:r>
            <w:r w:rsidRPr="00BE1A72">
              <w:rPr>
                <w:rFonts w:cs="Arial"/>
                <w:sz w:val="20"/>
              </w:rPr>
              <w:fldChar w:fldCharType="begin">
                <w:ffData>
                  <w:name w:val="Text28"/>
                  <w:enabled/>
                  <w:calcOnExit w:val="0"/>
                  <w:textInput/>
                </w:ffData>
              </w:fldChar>
            </w:r>
            <w:bookmarkStart w:id="15" w:name="Text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5"/>
          </w:p>
        </w:tc>
        <w:tc>
          <w:tcPr>
            <w:tcW w:w="5670" w:type="dxa"/>
            <w:gridSpan w:val="8"/>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20"/>
              </w:rPr>
              <w:t xml:space="preserve">: </w:t>
            </w:r>
            <w:r w:rsidRPr="00BE1A72">
              <w:rPr>
                <w:rFonts w:cs="Arial"/>
                <w:sz w:val="20"/>
              </w:rPr>
              <w:fldChar w:fldCharType="begin">
                <w:ffData>
                  <w:name w:val="Text2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p w:rsidR="0019795B" w:rsidRPr="00BE1A72" w:rsidRDefault="0019795B"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18"/>
              </w:rPr>
              <w:t xml:space="preserve"> </w:t>
            </w:r>
            <w:r w:rsidRPr="00BE1A72">
              <w:rPr>
                <w:rFonts w:cs="Arial"/>
                <w:sz w:val="20"/>
              </w:rPr>
              <w:fldChar w:fldCharType="begin">
                <w:ffData>
                  <w:name w:val="Text91"/>
                  <w:enabled/>
                  <w:calcOnExit w:val="0"/>
                  <w:textInput/>
                </w:ffData>
              </w:fldChar>
            </w:r>
            <w:bookmarkStart w:id="16" w:name="Text9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6"/>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411F81" w:rsidRPr="006D3DF0" w:rsidRDefault="00411F81" w:rsidP="00411F81">
            <w:pPr>
              <w:tabs>
                <w:tab w:val="left" w:pos="142"/>
              </w:tabs>
              <w:rPr>
                <w:rFonts w:cs="Arial"/>
                <w:sz w:val="18"/>
              </w:rPr>
            </w:pPr>
            <w:r w:rsidRPr="006D3DF0">
              <w:rPr>
                <w:rFonts w:cs="Arial"/>
                <w:sz w:val="18"/>
              </w:rPr>
              <w:t xml:space="preserve">Nur bei getrennt lebenden Eltern: Das Kind  wohnt überwiegend </w:t>
            </w:r>
            <w:sdt>
              <w:sdtPr>
                <w:rPr>
                  <w:rFonts w:cs="Arial"/>
                  <w:sz w:val="18"/>
                </w:rPr>
                <w:id w:val="1533992818"/>
                <w14:checkbox>
                  <w14:checked w14:val="0"/>
                  <w14:checkedState w14:val="2612" w14:font="MS Gothic"/>
                  <w14:uncheckedState w14:val="2610" w14:font="MS Gothic"/>
                </w14:checkbox>
              </w:sdtPr>
              <w:sdtEndPr/>
              <w:sdtContent>
                <w:r w:rsidR="00F76931">
                  <w:rPr>
                    <w:rFonts w:ascii="MS Gothic" w:eastAsia="MS Gothic" w:hAnsi="MS Gothic" w:cs="Arial" w:hint="eastAsia"/>
                    <w:sz w:val="18"/>
                  </w:rPr>
                  <w:t>☐</w:t>
                </w:r>
              </w:sdtContent>
            </w:sdt>
            <w:r w:rsidR="000B3E9C" w:rsidRPr="006D3DF0">
              <w:rPr>
                <w:rFonts w:cs="Arial"/>
                <w:sz w:val="18"/>
              </w:rPr>
              <w:t xml:space="preserve"> </w:t>
            </w:r>
            <w:r w:rsidRPr="006D3DF0">
              <w:rPr>
                <w:rFonts w:cs="Arial"/>
                <w:sz w:val="18"/>
              </w:rPr>
              <w:t xml:space="preserve">bei der Mutter / </w:t>
            </w:r>
            <w:sdt>
              <w:sdtPr>
                <w:rPr>
                  <w:rFonts w:cs="Arial"/>
                  <w:sz w:val="18"/>
                </w:rPr>
                <w:id w:val="864952569"/>
                <w14:checkbox>
                  <w14:checked w14:val="0"/>
                  <w14:checkedState w14:val="2612" w14:font="MS Gothic"/>
                  <w14:uncheckedState w14:val="2610" w14:font="MS Gothic"/>
                </w14:checkbox>
              </w:sdtPr>
              <w:sdtEndPr/>
              <w:sdtContent>
                <w:r w:rsidRPr="006D3DF0">
                  <w:rPr>
                    <w:rFonts w:ascii="MS Gothic" w:eastAsia="MS Gothic" w:hAnsi="MS Gothic" w:cs="Arial" w:hint="eastAsia"/>
                    <w:sz w:val="18"/>
                  </w:rPr>
                  <w:t>☐</w:t>
                </w:r>
              </w:sdtContent>
            </w:sdt>
            <w:r w:rsidR="00564A7E">
              <w:rPr>
                <w:rFonts w:cs="Arial"/>
                <w:sz w:val="18"/>
              </w:rPr>
              <w:t xml:space="preserve"> beim</w:t>
            </w:r>
            <w:r w:rsidRPr="006D3DF0">
              <w:rPr>
                <w:rFonts w:cs="Arial"/>
                <w:sz w:val="18"/>
              </w:rPr>
              <w:t xml:space="preserve"> Vater</w:t>
            </w:r>
          </w:p>
          <w:p w:rsidR="00411F81" w:rsidRDefault="00411F81" w:rsidP="00411F81">
            <w:pPr>
              <w:tabs>
                <w:tab w:val="left" w:pos="142"/>
              </w:tabs>
              <w:rPr>
                <w:rFonts w:cs="Arial"/>
                <w:sz w:val="18"/>
              </w:rPr>
            </w:pPr>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19795B" w:rsidRDefault="002F3B4C" w:rsidP="002F3B4C">
            <w:pPr>
              <w:tabs>
                <w:tab w:val="left" w:pos="142"/>
              </w:tabs>
              <w:rPr>
                <w:rFonts w:cs="Arial"/>
                <w:sz w:val="18"/>
              </w:rPr>
            </w:pPr>
            <w:r>
              <w:rPr>
                <w:rFonts w:cs="Arial"/>
                <w:sz w:val="18"/>
              </w:rPr>
              <w:t>Sonstige</w:t>
            </w:r>
            <w:r w:rsidR="00411F81" w:rsidRPr="006D3DF0">
              <w:rPr>
                <w:rFonts w:cs="Arial"/>
                <w:sz w:val="18"/>
              </w:rPr>
              <w:t xml:space="preserve"> Adressen / Kontaktdaten (z. B: gesetzlicher Vormund / andere </w:t>
            </w:r>
            <w:r>
              <w:rPr>
                <w:rFonts w:cs="Arial"/>
                <w:sz w:val="18"/>
              </w:rPr>
              <w:t>Erziehungs</w:t>
            </w:r>
            <w:r w:rsidR="00411F81" w:rsidRPr="006D3DF0">
              <w:rPr>
                <w:rFonts w:cs="Arial"/>
                <w:sz w:val="18"/>
              </w:rPr>
              <w:t>berechtigte / Wohngruppe</w:t>
            </w:r>
            <w:r w:rsidR="003C108B" w:rsidRPr="006D3DF0">
              <w:rPr>
                <w:rFonts w:cs="Arial"/>
                <w:sz w:val="18"/>
              </w:rPr>
              <w:t xml:space="preserve"> / Großeltern</w:t>
            </w:r>
            <w:r w:rsidR="00411F81" w:rsidRPr="006D3DF0">
              <w:rPr>
                <w:rFonts w:cs="Arial"/>
                <w:sz w:val="18"/>
              </w:rPr>
              <w:t xml:space="preserve">, etc.) </w:t>
            </w:r>
          </w:p>
          <w:p w:rsidR="00411F81" w:rsidRPr="00230CBD" w:rsidRDefault="00411F81" w:rsidP="002F3B4C">
            <w:pPr>
              <w:tabs>
                <w:tab w:val="left" w:pos="142"/>
              </w:tabs>
              <w:rPr>
                <w:rFonts w:cs="Arial"/>
                <w:sz w:val="18"/>
              </w:rPr>
            </w:pPr>
            <w:r w:rsidRPr="006D3DF0">
              <w:rPr>
                <w:rFonts w:cs="Arial"/>
                <w:sz w:val="18"/>
              </w:rPr>
              <w:br/>
            </w:r>
            <w:r w:rsidRPr="006D3DF0">
              <w:rPr>
                <w:rFonts w:cs="Arial"/>
                <w:sz w:val="20"/>
              </w:rPr>
              <w:fldChar w:fldCharType="begin">
                <w:ffData>
                  <w:name w:val="Text28"/>
                  <w:enabled/>
                  <w:calcOnExit w:val="0"/>
                  <w:textInput/>
                </w:ffData>
              </w:fldChar>
            </w:r>
            <w:r w:rsidRPr="006D3DF0">
              <w:rPr>
                <w:rFonts w:cs="Arial"/>
                <w:sz w:val="20"/>
              </w:rPr>
              <w:instrText xml:space="preserve"> FORMTEXT </w:instrText>
            </w:r>
            <w:r w:rsidRPr="006D3DF0">
              <w:rPr>
                <w:rFonts w:cs="Arial"/>
                <w:sz w:val="20"/>
              </w:rPr>
            </w:r>
            <w:r w:rsidRPr="006D3DF0">
              <w:rPr>
                <w:rFonts w:cs="Arial"/>
                <w:sz w:val="20"/>
              </w:rPr>
              <w:fldChar w:fldCharType="separate"/>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Default="00411F81" w:rsidP="00411F81">
            <w:pPr>
              <w:tabs>
                <w:tab w:val="left" w:pos="142"/>
              </w:tabs>
              <w:rPr>
                <w:rFonts w:cs="Arial"/>
                <w:b/>
              </w:rPr>
            </w:pPr>
          </w:p>
          <w:p w:rsidR="00411F81" w:rsidRPr="00776D63" w:rsidRDefault="00411F81" w:rsidP="00411F81">
            <w:pPr>
              <w:tabs>
                <w:tab w:val="left" w:pos="142"/>
              </w:tabs>
              <w:rPr>
                <w:rFonts w:cs="Arial"/>
                <w:b/>
              </w:rPr>
            </w:pPr>
            <w:r>
              <w:rPr>
                <w:rFonts w:cs="Arial"/>
                <w:b/>
              </w:rPr>
              <w:t>3</w:t>
            </w:r>
            <w:r w:rsidRPr="001653DE">
              <w:rPr>
                <w:rFonts w:cs="Arial"/>
                <w:b/>
              </w:rPr>
              <w:t>.</w:t>
            </w:r>
            <w:r>
              <w:rPr>
                <w:b/>
              </w:rPr>
              <w:t xml:space="preserve"> Vorschulischer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Pr="00F71C46" w:rsidRDefault="00411F81" w:rsidP="00411F81">
            <w:pPr>
              <w:spacing w:line="360" w:lineRule="auto"/>
              <w:rPr>
                <w:rFonts w:cs="Arial"/>
                <w:sz w:val="20"/>
              </w:rPr>
            </w:pPr>
            <w:r>
              <w:rPr>
                <w:rFonts w:cs="Arial"/>
                <w:sz w:val="20"/>
              </w:rPr>
              <w:t>Wurden vorschulische Einrichtungen besucht?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20"/>
        </w:trPr>
        <w:tc>
          <w:tcPr>
            <w:tcW w:w="3591" w:type="dxa"/>
            <w:gridSpan w:val="2"/>
            <w:tcBorders>
              <w:top w:val="nil"/>
              <w:right w:val="nil"/>
            </w:tcBorders>
            <w:vAlign w:val="center"/>
          </w:tcPr>
          <w:p w:rsidR="00411F81" w:rsidRPr="00F71C46" w:rsidRDefault="001A3083" w:rsidP="00411F81">
            <w:pPr>
              <w:tabs>
                <w:tab w:val="left" w:pos="142"/>
              </w:tabs>
              <w:spacing w:line="360" w:lineRule="auto"/>
              <w:jc w:val="center"/>
              <w:rPr>
                <w:rFonts w:cs="Arial"/>
                <w:sz w:val="20"/>
              </w:rPr>
            </w:pPr>
            <w:sdt>
              <w:sdtPr>
                <w:rPr>
                  <w:sz w:val="20"/>
                </w:rPr>
                <w:id w:val="397101302"/>
                <w14:checkbox>
                  <w14:checked w14:val="0"/>
                  <w14:checkedState w14:val="2612" w14:font="MS Gothic"/>
                  <w14:uncheckedState w14:val="2610" w14:font="MS Gothic"/>
                </w14:checkbox>
              </w:sdtPr>
              <w:sdtEndPr/>
              <w:sdtContent>
                <w:r w:rsidR="005605F5">
                  <w:rPr>
                    <w:rFonts w:ascii="MS Gothic" w:eastAsia="MS Gothic" w:hAnsi="MS Gothic" w:hint="eastAsia"/>
                    <w:sz w:val="20"/>
                  </w:rPr>
                  <w:t>☐</w:t>
                </w:r>
              </w:sdtContent>
            </w:sdt>
            <w:r w:rsidR="00411F81">
              <w:rPr>
                <w:sz w:val="20"/>
              </w:rPr>
              <w:t xml:space="preserve"> </w:t>
            </w:r>
            <w:r w:rsidR="00411F81" w:rsidRPr="00F71C46">
              <w:rPr>
                <w:rFonts w:cs="Arial"/>
                <w:sz w:val="20"/>
              </w:rPr>
              <w:t>Frühförderung</w:t>
            </w:r>
          </w:p>
        </w:tc>
        <w:tc>
          <w:tcPr>
            <w:tcW w:w="2971" w:type="dxa"/>
            <w:gridSpan w:val="6"/>
            <w:tcBorders>
              <w:top w:val="nil"/>
              <w:left w:val="nil"/>
              <w:right w:val="nil"/>
            </w:tcBorders>
            <w:vAlign w:val="center"/>
          </w:tcPr>
          <w:p w:rsidR="00411F81" w:rsidRPr="00F71C46" w:rsidRDefault="001A3083" w:rsidP="00411F81">
            <w:pPr>
              <w:tabs>
                <w:tab w:val="left" w:pos="142"/>
              </w:tabs>
              <w:spacing w:line="360" w:lineRule="auto"/>
              <w:rPr>
                <w:rFonts w:cs="Arial"/>
                <w:sz w:val="20"/>
              </w:rPr>
            </w:pPr>
            <w:sdt>
              <w:sdtPr>
                <w:rPr>
                  <w:sz w:val="20"/>
                </w:rPr>
                <w:id w:val="-477533227"/>
                <w14:checkbox>
                  <w14:checked w14:val="0"/>
                  <w14:checkedState w14:val="2612" w14:font="MS Gothic"/>
                  <w14:uncheckedState w14:val="2610" w14:font="MS Gothic"/>
                </w14:checkbox>
              </w:sdtPr>
              <w:sdtEndPr/>
              <w:sdtContent>
                <w:r w:rsidR="00411F81">
                  <w:rPr>
                    <w:rFonts w:ascii="MS Gothic" w:eastAsia="MS Gothic" w:hAnsi="MS Gothic" w:hint="eastAsia"/>
                    <w:sz w:val="20"/>
                  </w:rPr>
                  <w:t>☐</w:t>
                </w:r>
              </w:sdtContent>
            </w:sdt>
            <w:r w:rsidR="00411F81">
              <w:rPr>
                <w:sz w:val="20"/>
              </w:rPr>
              <w:t xml:space="preserve"> </w:t>
            </w:r>
            <w:r w:rsidR="00411F81" w:rsidRPr="00F71C46">
              <w:rPr>
                <w:rFonts w:cs="Arial"/>
                <w:sz w:val="20"/>
              </w:rPr>
              <w:t>Schulkindergarten</w:t>
            </w:r>
          </w:p>
        </w:tc>
        <w:tc>
          <w:tcPr>
            <w:tcW w:w="3144" w:type="dxa"/>
            <w:gridSpan w:val="3"/>
            <w:tcBorders>
              <w:top w:val="nil"/>
              <w:left w:val="nil"/>
            </w:tcBorders>
            <w:vAlign w:val="center"/>
          </w:tcPr>
          <w:p w:rsidR="00411F81" w:rsidRPr="00F71C46" w:rsidRDefault="00411F81" w:rsidP="00411F81">
            <w:pPr>
              <w:tabs>
                <w:tab w:val="left" w:pos="142"/>
              </w:tabs>
              <w:spacing w:line="360" w:lineRule="auto"/>
              <w:rPr>
                <w:rFonts w:cs="Arial"/>
                <w:sz w:val="20"/>
              </w:rPr>
            </w:pPr>
            <w:r>
              <w:rPr>
                <w:rFonts w:cs="Arial"/>
                <w:sz w:val="20"/>
              </w:rPr>
              <w:t xml:space="preserve">     </w:t>
            </w:r>
            <w:sdt>
              <w:sdtPr>
                <w:rPr>
                  <w:sz w:val="20"/>
                </w:rPr>
                <w:id w:val="-2100013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rFonts w:cs="Arial"/>
                <w:sz w:val="20"/>
              </w:rPr>
              <w:t>allgemeiner K</w:t>
            </w:r>
            <w:r w:rsidRPr="00F71C46">
              <w:rPr>
                <w:rFonts w:cs="Arial"/>
                <w:sz w:val="20"/>
              </w:rPr>
              <w:t>indergarten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b/>
                <w:sz w:val="20"/>
              </w:rPr>
            </w:pPr>
            <w:r>
              <w:rPr>
                <w:rFonts w:cs="Arial"/>
                <w:b/>
                <w:sz w:val="20"/>
              </w:rPr>
              <w:t>v</w:t>
            </w:r>
            <w:r w:rsidRPr="00BE1A72">
              <w:rPr>
                <w:rFonts w:cs="Arial"/>
                <w:b/>
                <w:sz w:val="20"/>
              </w:rPr>
              <w:t>o</w:t>
            </w:r>
            <w:r>
              <w:rPr>
                <w:rFonts w:cs="Arial"/>
                <w:b/>
                <w:sz w:val="20"/>
              </w:rPr>
              <w:t xml:space="preserve">n … </w:t>
            </w:r>
            <w:r w:rsidRPr="00BE1A72">
              <w:rPr>
                <w:rFonts w:cs="Arial"/>
                <w:b/>
                <w:sz w:val="20"/>
              </w:rPr>
              <w:t>bis</w:t>
            </w:r>
          </w:p>
        </w:tc>
        <w:tc>
          <w:tcPr>
            <w:tcW w:w="2070" w:type="dxa"/>
            <w:gridSpan w:val="3"/>
            <w:vAlign w:val="center"/>
          </w:tcPr>
          <w:p w:rsidR="0019795B" w:rsidRDefault="00411F81" w:rsidP="00411F81">
            <w:pPr>
              <w:tabs>
                <w:tab w:val="left" w:pos="142"/>
              </w:tabs>
              <w:spacing w:line="360" w:lineRule="auto"/>
              <w:rPr>
                <w:rFonts w:cs="Arial"/>
                <w:b/>
                <w:sz w:val="20"/>
              </w:rPr>
            </w:pPr>
            <w:r w:rsidRPr="00BE1A72">
              <w:rPr>
                <w:rFonts w:cs="Arial"/>
                <w:b/>
                <w:sz w:val="20"/>
              </w:rPr>
              <w:t xml:space="preserve">Vorschulische </w:t>
            </w:r>
          </w:p>
          <w:p w:rsidR="00411F81" w:rsidRPr="00BE1A72" w:rsidRDefault="00411F81" w:rsidP="00411F81">
            <w:pPr>
              <w:tabs>
                <w:tab w:val="left" w:pos="142"/>
              </w:tabs>
              <w:spacing w:line="360" w:lineRule="auto"/>
              <w:rPr>
                <w:rFonts w:cs="Arial"/>
                <w:b/>
                <w:sz w:val="20"/>
              </w:rPr>
            </w:pPr>
            <w:r w:rsidRPr="00BE1A72">
              <w:rPr>
                <w:rFonts w:cs="Arial"/>
                <w:b/>
                <w:sz w:val="20"/>
              </w:rPr>
              <w:t>Einrichtung</w:t>
            </w:r>
          </w:p>
        </w:tc>
        <w:tc>
          <w:tcPr>
            <w:tcW w:w="3600" w:type="dxa"/>
            <w:gridSpan w:val="5"/>
            <w:vAlign w:val="center"/>
          </w:tcPr>
          <w:p w:rsidR="00411F81" w:rsidRPr="00BE1A72" w:rsidRDefault="00411F81" w:rsidP="00411F81">
            <w:pPr>
              <w:tabs>
                <w:tab w:val="left" w:pos="142"/>
              </w:tabs>
              <w:spacing w:line="360" w:lineRule="auto"/>
              <w:rPr>
                <w:rFonts w:cs="Arial"/>
                <w:b/>
                <w:sz w:val="20"/>
              </w:rPr>
            </w:pPr>
            <w:r w:rsidRPr="00BE1A72">
              <w:rPr>
                <w:rFonts w:cs="Arial"/>
                <w:b/>
                <w:sz w:val="20"/>
              </w:rPr>
              <w:t>Ansprechpartner/in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2"/>
                  <w:enabled/>
                  <w:calcOnExit w:val="0"/>
                  <w:textInput/>
                </w:ffData>
              </w:fldChar>
            </w:r>
            <w:bookmarkStart w:id="17" w:name="Text9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7"/>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5"/>
                  <w:enabled/>
                  <w:calcOnExit w:val="0"/>
                  <w:textInput/>
                </w:ffData>
              </w:fldChar>
            </w:r>
            <w:bookmarkStart w:id="18" w:name="Text9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8"/>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8"/>
                  <w:enabled/>
                  <w:calcOnExit w:val="0"/>
                  <w:textInput/>
                </w:ffData>
              </w:fldChar>
            </w:r>
            <w:bookmarkStart w:id="19" w:name="Text9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9"/>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3"/>
                  <w:enabled/>
                  <w:calcOnExit w:val="0"/>
                  <w:textInput/>
                </w:ffData>
              </w:fldChar>
            </w:r>
            <w:bookmarkStart w:id="20" w:name="Text9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0"/>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6"/>
                  <w:enabled/>
                  <w:calcOnExit w:val="0"/>
                  <w:textInput/>
                </w:ffData>
              </w:fldChar>
            </w:r>
            <w:bookmarkStart w:id="21" w:name="Text9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1"/>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9"/>
                  <w:enabled/>
                  <w:calcOnExit w:val="0"/>
                  <w:textInput/>
                </w:ffData>
              </w:fldChar>
            </w:r>
            <w:bookmarkStart w:id="22" w:name="Text9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2"/>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4"/>
                  <w:enabled/>
                  <w:calcOnExit w:val="0"/>
                  <w:textInput/>
                </w:ffData>
              </w:fldChar>
            </w:r>
            <w:bookmarkStart w:id="23" w:name="Text9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3"/>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7"/>
                  <w:enabled/>
                  <w:calcOnExit w:val="0"/>
                  <w:textInput/>
                </w:ffData>
              </w:fldChar>
            </w:r>
            <w:bookmarkStart w:id="24" w:name="Text9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4"/>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100"/>
                  <w:enabled/>
                  <w:calcOnExit w:val="0"/>
                  <w:textInput/>
                </w:ffData>
              </w:fldChar>
            </w:r>
            <w:bookmarkStart w:id="25" w:name="Text10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5"/>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4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0"/>
        </w:trPr>
        <w:tc>
          <w:tcPr>
            <w:tcW w:w="9706" w:type="dxa"/>
            <w:gridSpan w:val="11"/>
            <w:vAlign w:val="center"/>
          </w:tcPr>
          <w:p w:rsidR="00411F81" w:rsidRDefault="00411F81" w:rsidP="00411F81">
            <w:pPr>
              <w:tabs>
                <w:tab w:val="left" w:pos="142"/>
              </w:tabs>
              <w:rPr>
                <w:rFonts w:cs="Arial"/>
                <w:b/>
              </w:rPr>
            </w:pPr>
          </w:p>
          <w:p w:rsidR="00411F81" w:rsidRPr="00DF6AE8" w:rsidRDefault="00411F81" w:rsidP="00411F81">
            <w:pPr>
              <w:tabs>
                <w:tab w:val="left" w:pos="142"/>
              </w:tabs>
              <w:rPr>
                <w:rFonts w:cs="Arial"/>
                <w:b/>
              </w:rPr>
            </w:pPr>
            <w:r>
              <w:rPr>
                <w:rFonts w:cs="Arial"/>
                <w:b/>
              </w:rPr>
              <w:t>4</w:t>
            </w:r>
            <w:r w:rsidRPr="00DF6AE8">
              <w:rPr>
                <w:rFonts w:cs="Arial"/>
                <w:b/>
              </w:rPr>
              <w:t>. 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19795B" w:rsidP="00411F81">
            <w:pPr>
              <w:tabs>
                <w:tab w:val="left" w:pos="142"/>
              </w:tabs>
              <w:rPr>
                <w:rFonts w:cs="Arial"/>
                <w:b/>
                <w:sz w:val="20"/>
              </w:rPr>
            </w:pPr>
            <w:r>
              <w:rPr>
                <w:rFonts w:cs="Arial"/>
                <w:b/>
                <w:sz w:val="20"/>
              </w:rPr>
              <w:lastRenderedPageBreak/>
              <w:t xml:space="preserve">Klasse </w:t>
            </w:r>
          </w:p>
        </w:tc>
        <w:tc>
          <w:tcPr>
            <w:tcW w:w="3263" w:type="dxa"/>
            <w:gridSpan w:val="2"/>
            <w:vAlign w:val="center"/>
          </w:tcPr>
          <w:p w:rsidR="00411F81" w:rsidRPr="00BE1A72" w:rsidRDefault="0019795B" w:rsidP="00411F81">
            <w:pPr>
              <w:tabs>
                <w:tab w:val="left" w:pos="142"/>
              </w:tabs>
              <w:rPr>
                <w:rFonts w:cs="Arial"/>
                <w:b/>
                <w:sz w:val="20"/>
              </w:rPr>
            </w:pPr>
            <w:r>
              <w:rPr>
                <w:rFonts w:cs="Arial"/>
                <w:b/>
                <w:sz w:val="20"/>
              </w:rPr>
              <w:t xml:space="preserve">im </w:t>
            </w:r>
            <w:r w:rsidR="00411F81" w:rsidRPr="00BE1A72">
              <w:rPr>
                <w:rFonts w:cs="Arial"/>
                <w:b/>
                <w:sz w:val="20"/>
              </w:rPr>
              <w:t>Schuljahr</w:t>
            </w:r>
          </w:p>
        </w:tc>
        <w:tc>
          <w:tcPr>
            <w:tcW w:w="5670" w:type="dxa"/>
            <w:gridSpan w:val="8"/>
            <w:vAlign w:val="center"/>
          </w:tcPr>
          <w:p w:rsidR="00411F81" w:rsidRPr="00BE1A72" w:rsidRDefault="0019795B" w:rsidP="0019795B">
            <w:pPr>
              <w:tabs>
                <w:tab w:val="left" w:pos="142"/>
              </w:tabs>
              <w:rPr>
                <w:rFonts w:cs="Arial"/>
                <w:b/>
                <w:sz w:val="20"/>
              </w:rPr>
            </w:pPr>
            <w:r>
              <w:rPr>
                <w:rFonts w:cs="Arial"/>
                <w:b/>
                <w:sz w:val="20"/>
              </w:rPr>
              <w:t xml:space="preserve">In </w:t>
            </w:r>
            <w:r w:rsidR="00411F81" w:rsidRPr="00BE1A72">
              <w:rPr>
                <w:rFonts w:cs="Arial"/>
                <w:b/>
                <w:sz w:val="20"/>
              </w:rPr>
              <w:t xml:space="preserve">Schulart </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1"/>
                  <w:enabled/>
                  <w:calcOnExit w:val="0"/>
                  <w:textInput/>
                </w:ffData>
              </w:fldChar>
            </w:r>
            <w:bookmarkStart w:id="26" w:name="Text11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6"/>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bookmarkStart w:id="27" w:name="Text10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7"/>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bookmarkStart w:id="28" w:name="Text10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8"/>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bookmarkStart w:id="29" w:name="Text11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9"/>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single" w:sz="4" w:space="0" w:color="auto"/>
              <w:right w:val="single" w:sz="4" w:space="0" w:color="auto"/>
            </w:tcBorders>
            <w:shd w:val="clear" w:color="auto" w:fill="auto"/>
            <w:vAlign w:val="center"/>
          </w:tcPr>
          <w:p w:rsidR="0019795B" w:rsidRDefault="0019795B" w:rsidP="0019795B">
            <w:pPr>
              <w:tabs>
                <w:tab w:val="left" w:pos="142"/>
              </w:tabs>
              <w:rPr>
                <w:rFonts w:cs="Arial"/>
                <w:b/>
              </w:rPr>
            </w:pPr>
            <w:r>
              <w:rPr>
                <w:rFonts w:cs="Arial"/>
                <w:b/>
              </w:rPr>
              <w:t xml:space="preserve">Sonstige Anmerkungen </w:t>
            </w:r>
          </w:p>
          <w:p w:rsidR="00A04E8A" w:rsidRDefault="0019795B" w:rsidP="00411F81">
            <w:pPr>
              <w:tabs>
                <w:tab w:val="left" w:pos="142"/>
              </w:tabs>
              <w:rPr>
                <w:rFonts w:cs="Arial"/>
                <w:sz w:val="20"/>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Pr="00BE1A72" w:rsidRDefault="00A04E8A"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nil"/>
            </w:tcBorders>
            <w:vAlign w:val="center"/>
          </w:tcPr>
          <w:p w:rsidR="00411F81" w:rsidRPr="00DF6AE8" w:rsidRDefault="00411F81" w:rsidP="00411F81">
            <w:pPr>
              <w:spacing w:line="276" w:lineRule="auto"/>
              <w:rPr>
                <w:rFonts w:cs="Arial"/>
                <w:b/>
              </w:rPr>
            </w:pPr>
            <w:r>
              <w:rPr>
                <w:rFonts w:cs="Arial"/>
                <w:b/>
              </w:rPr>
              <w:t>4.</w:t>
            </w:r>
            <w:r w:rsidRPr="00DF6AE8">
              <w:rPr>
                <w:rFonts w:cs="Arial"/>
                <w:b/>
              </w:rPr>
              <w:t xml:space="preserve">1 Wurden Fachdienste / andere Partner eingeschaltet? </w:t>
            </w:r>
          </w:p>
          <w:p w:rsidR="00411F81" w:rsidRDefault="00411F81" w:rsidP="00411F81">
            <w:pPr>
              <w:ind w:left="460" w:hanging="426"/>
              <w:rPr>
                <w:rFonts w:cs="Arial"/>
                <w:sz w:val="18"/>
              </w:rPr>
            </w:pPr>
            <w:r>
              <w:rPr>
                <w:rFonts w:cs="Arial"/>
                <w:sz w:val="18"/>
              </w:rPr>
              <w:t>(</w:t>
            </w:r>
            <w:r w:rsidRPr="00230CBD">
              <w:rPr>
                <w:rFonts w:cs="Arial"/>
                <w:sz w:val="18"/>
              </w:rPr>
              <w:t>z. B. Frühförderung,</w:t>
            </w:r>
            <w:r>
              <w:rPr>
                <w:rFonts w:cs="Arial"/>
                <w:sz w:val="18"/>
              </w:rPr>
              <w:t xml:space="preserve"> interdisziplinäre Frühförderstelle,</w:t>
            </w:r>
            <w:r w:rsidRPr="00230CBD">
              <w:rPr>
                <w:rFonts w:cs="Arial"/>
                <w:sz w:val="18"/>
              </w:rPr>
              <w:t xml:space="preserve"> Eingliederungshilfe, </w:t>
            </w:r>
            <w:r>
              <w:rPr>
                <w:rFonts w:cs="Arial"/>
                <w:sz w:val="18"/>
              </w:rPr>
              <w:t>S</w:t>
            </w:r>
            <w:r w:rsidRPr="00230CBD">
              <w:rPr>
                <w:rFonts w:cs="Arial"/>
                <w:sz w:val="18"/>
              </w:rPr>
              <w:t>chulpsychologische Beratungsstelle, Gesundheits</w:t>
            </w:r>
            <w:r>
              <w:rPr>
                <w:rFonts w:cs="Arial"/>
                <w:sz w:val="18"/>
              </w:rPr>
              <w:t>-</w:t>
            </w:r>
          </w:p>
          <w:p w:rsidR="00411F81" w:rsidRDefault="00411F81" w:rsidP="00411F81">
            <w:pPr>
              <w:ind w:left="460" w:hanging="426"/>
              <w:rPr>
                <w:rFonts w:cs="Arial"/>
                <w:sz w:val="18"/>
              </w:rPr>
            </w:pPr>
            <w:proofErr w:type="spellStart"/>
            <w:r>
              <w:rPr>
                <w:rFonts w:cs="Arial"/>
                <w:sz w:val="18"/>
              </w:rPr>
              <w:t>amt</w:t>
            </w:r>
            <w:proofErr w:type="spellEnd"/>
            <w:r>
              <w:rPr>
                <w:rFonts w:cs="Arial"/>
                <w:sz w:val="18"/>
              </w:rPr>
              <w:t xml:space="preserve">, </w:t>
            </w:r>
            <w:r w:rsidRPr="00230CBD">
              <w:rPr>
                <w:rFonts w:cs="Arial"/>
                <w:sz w:val="18"/>
              </w:rPr>
              <w:t xml:space="preserve">Jugendhilfe, Erziehungsberatungsstelle, Uni- oder Kinderklinik, </w:t>
            </w:r>
            <w:r>
              <w:rPr>
                <w:rFonts w:cs="Arial"/>
                <w:sz w:val="18"/>
              </w:rPr>
              <w:t xml:space="preserve">sozialpädiatrisches </w:t>
            </w:r>
            <w:r w:rsidRPr="00230CBD">
              <w:rPr>
                <w:rFonts w:cs="Arial"/>
                <w:sz w:val="18"/>
              </w:rPr>
              <w:t xml:space="preserve">Zentrum, Facharztpraxen, Logopädie, </w:t>
            </w:r>
          </w:p>
          <w:p w:rsidR="00411F81" w:rsidRPr="0076618D" w:rsidRDefault="00411F81" w:rsidP="00411F81">
            <w:pPr>
              <w:ind w:left="460" w:hanging="426"/>
              <w:rPr>
                <w:rFonts w:cs="Arial"/>
                <w:sz w:val="18"/>
              </w:rPr>
            </w:pPr>
            <w:r w:rsidRPr="00230CBD">
              <w:rPr>
                <w:rFonts w:cs="Arial"/>
                <w:sz w:val="18"/>
              </w:rPr>
              <w:t>Kinder</w:t>
            </w:r>
            <w:r>
              <w:rPr>
                <w:rFonts w:cs="Arial"/>
                <w:sz w:val="18"/>
              </w:rPr>
              <w:t xml:space="preserve"> </w:t>
            </w:r>
            <w:r w:rsidRPr="00230CBD">
              <w:rPr>
                <w:rFonts w:cs="Arial"/>
                <w:sz w:val="18"/>
              </w:rPr>
              <w:t>und Jugendpsychiatrie</w:t>
            </w:r>
            <w:r w:rsidR="00564A7E">
              <w:rPr>
                <w:rFonts w:cs="Arial"/>
                <w:sz w:val="18"/>
              </w:rPr>
              <w:t xml:space="preserve">, </w:t>
            </w:r>
            <w:r>
              <w:rPr>
                <w:rFonts w:cs="Arial"/>
                <w:sz w:val="18"/>
              </w:rPr>
              <w: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511"/>
        </w:trPr>
        <w:tc>
          <w:tcPr>
            <w:tcW w:w="4331" w:type="dxa"/>
            <w:gridSpan w:val="4"/>
            <w:tcBorders>
              <w:top w:val="nil"/>
              <w:right w:val="nil"/>
            </w:tcBorders>
            <w:vAlign w:val="center"/>
          </w:tcPr>
          <w:p w:rsidR="00411F81" w:rsidRPr="00BE1A72" w:rsidRDefault="001A3083" w:rsidP="00411F81">
            <w:pPr>
              <w:spacing w:line="360" w:lineRule="auto"/>
              <w:jc w:val="center"/>
              <w:rPr>
                <w:rFonts w:cs="Arial"/>
                <w:b/>
                <w:sz w:val="20"/>
              </w:rPr>
            </w:pPr>
            <w:sdt>
              <w:sdtPr>
                <w:rPr>
                  <w:sz w:val="20"/>
                </w:rPr>
                <w:id w:val="1556270509"/>
                <w14:checkbox>
                  <w14:checked w14:val="0"/>
                  <w14:checkedState w14:val="2612" w14:font="MS Gothic"/>
                  <w14:uncheckedState w14:val="2610" w14:font="MS Gothic"/>
                </w14:checkbox>
              </w:sdtPr>
              <w:sdtEndPr/>
              <w:sdtContent>
                <w:r w:rsidR="00F76931">
                  <w:rPr>
                    <w:rFonts w:ascii="MS Gothic" w:eastAsia="MS Gothic" w:hAnsi="MS Gothic" w:hint="eastAsia"/>
                    <w:sz w:val="20"/>
                  </w:rPr>
                  <w:t>☐</w:t>
                </w:r>
              </w:sdtContent>
            </w:sdt>
            <w:r w:rsidR="00411F81">
              <w:rPr>
                <w:sz w:val="20"/>
              </w:rPr>
              <w:t xml:space="preserve"> </w:t>
            </w:r>
            <w:r w:rsidR="00411F81" w:rsidRPr="00BE1A72">
              <w:rPr>
                <w:rFonts w:cs="Arial"/>
                <w:sz w:val="20"/>
              </w:rPr>
              <w:t>ja</w:t>
            </w:r>
            <w:r w:rsidR="005605F5">
              <w:rPr>
                <w:rFonts w:cs="Arial"/>
                <w:sz w:val="20"/>
              </w:rPr>
              <w:t xml:space="preserve"> (</w:t>
            </w:r>
            <w:r w:rsidR="005605F5">
              <w:rPr>
                <w:rFonts w:cs="Arial"/>
                <w:b/>
                <w:sz w:val="20"/>
              </w:rPr>
              <w:t>B</w:t>
            </w:r>
            <w:r w:rsidR="003C108B" w:rsidRPr="006D3DF0">
              <w:rPr>
                <w:rFonts w:cs="Arial"/>
                <w:b/>
                <w:sz w:val="20"/>
              </w:rPr>
              <w:t>itte Berichte beifügen</w:t>
            </w:r>
            <w:r w:rsidR="005605F5">
              <w:rPr>
                <w:rFonts w:cs="Arial"/>
                <w:b/>
                <w:sz w:val="20"/>
              </w:rPr>
              <w:t>!</w:t>
            </w:r>
            <w:r w:rsidR="005605F5" w:rsidRPr="005605F5">
              <w:rPr>
                <w:rFonts w:cs="Arial"/>
                <w:sz w:val="20"/>
              </w:rPr>
              <w:t>)</w:t>
            </w:r>
            <w:r w:rsidR="003C108B" w:rsidRPr="005605F5">
              <w:rPr>
                <w:rFonts w:cs="Arial"/>
                <w:sz w:val="20"/>
              </w:rPr>
              <w:t xml:space="preserve"> </w:t>
            </w:r>
          </w:p>
        </w:tc>
        <w:tc>
          <w:tcPr>
            <w:tcW w:w="5375" w:type="dxa"/>
            <w:gridSpan w:val="7"/>
            <w:tcBorders>
              <w:top w:val="nil"/>
              <w:left w:val="nil"/>
            </w:tcBorders>
            <w:vAlign w:val="center"/>
          </w:tcPr>
          <w:p w:rsidR="00411F81" w:rsidRPr="00BE1A72" w:rsidRDefault="001A3083" w:rsidP="00411F81">
            <w:pPr>
              <w:spacing w:line="360" w:lineRule="auto"/>
              <w:jc w:val="center"/>
              <w:rPr>
                <w:rFonts w:cs="Arial"/>
                <w:b/>
                <w:sz w:val="20"/>
              </w:rPr>
            </w:pPr>
            <w:sdt>
              <w:sdtPr>
                <w:rPr>
                  <w:sz w:val="20"/>
                </w:rPr>
                <w:id w:val="793336248"/>
                <w14:checkbox>
                  <w14:checked w14:val="0"/>
                  <w14:checkedState w14:val="2612" w14:font="MS Gothic"/>
                  <w14:uncheckedState w14:val="2610" w14:font="MS Gothic"/>
                </w14:checkbox>
              </w:sdtPr>
              <w:sdtEndPr/>
              <w:sdtContent>
                <w:r w:rsidR="003C108B">
                  <w:rPr>
                    <w:rFonts w:ascii="MS Gothic" w:eastAsia="MS Gothic" w:hAnsi="MS Gothic" w:hint="eastAsia"/>
                    <w:sz w:val="20"/>
                  </w:rPr>
                  <w:t>☐</w:t>
                </w:r>
              </w:sdtContent>
            </w:sdt>
            <w:r w:rsidR="00411F81">
              <w:rPr>
                <w:sz w:val="20"/>
              </w:rPr>
              <w:t xml:space="preserve"> </w:t>
            </w:r>
            <w:r w:rsidR="00411F81" w:rsidRPr="00BE1A72">
              <w:rPr>
                <w:rFonts w:cs="Arial"/>
                <w:sz w:val="20"/>
              </w:rPr>
              <w:t>nein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nil"/>
              <w:bottom w:val="single" w:sz="4" w:space="0" w:color="auto"/>
              <w:right w:val="nil"/>
            </w:tcBorders>
            <w:shd w:val="clear" w:color="auto" w:fill="auto"/>
            <w:vAlign w:val="center"/>
          </w:tcPr>
          <w:p w:rsidR="00CA35D1" w:rsidRDefault="00CA35D1" w:rsidP="00411F81">
            <w:pPr>
              <w:tabs>
                <w:tab w:val="left" w:pos="142"/>
              </w:tabs>
              <w:rPr>
                <w:rFonts w:cs="Arial"/>
                <w:b/>
                <w:sz w:val="20"/>
              </w:rPr>
            </w:pPr>
          </w:p>
          <w:p w:rsidR="00CA35D1" w:rsidRPr="00BE1A72" w:rsidRDefault="00CA35D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1"/>
        </w:trPr>
        <w:tc>
          <w:tcPr>
            <w:tcW w:w="9706" w:type="dxa"/>
            <w:gridSpan w:val="11"/>
            <w:tcBorders>
              <w:left w:val="single" w:sz="4" w:space="0" w:color="auto"/>
              <w:right w:val="single" w:sz="4" w:space="0" w:color="auto"/>
            </w:tcBorders>
            <w:shd w:val="clear" w:color="auto" w:fill="auto"/>
            <w:vAlign w:val="center"/>
          </w:tcPr>
          <w:p w:rsidR="00411F81" w:rsidRPr="00DF6AE8" w:rsidRDefault="00411F81" w:rsidP="00411F81">
            <w:pPr>
              <w:tabs>
                <w:tab w:val="left" w:pos="142"/>
              </w:tabs>
              <w:rPr>
                <w:rFonts w:cs="Arial"/>
              </w:rPr>
            </w:pPr>
            <w:r>
              <w:rPr>
                <w:rFonts w:cs="Arial"/>
                <w:b/>
              </w:rPr>
              <w:t>4.</w:t>
            </w:r>
            <w:r w:rsidRPr="00DF6AE8">
              <w:rPr>
                <w:rFonts w:cs="Arial"/>
                <w:b/>
              </w:rPr>
              <w:t>2 Wenn ja, welche Fachdienste sind /</w:t>
            </w:r>
            <w:r>
              <w:rPr>
                <w:rFonts w:cs="Arial"/>
                <w:b/>
              </w:rPr>
              <w:t xml:space="preserve"> andere Partner</w:t>
            </w:r>
            <w:r w:rsidRPr="00DF6AE8">
              <w:rPr>
                <w:rFonts w:cs="Arial"/>
                <w:b/>
              </w:rPr>
              <w:t xml:space="preserve"> </w:t>
            </w:r>
            <w:r>
              <w:rPr>
                <w:rFonts w:cs="Arial"/>
                <w:b/>
              </w:rPr>
              <w:t>wurden</w:t>
            </w:r>
            <w:r w:rsidRPr="00DF6AE8">
              <w:rPr>
                <w:rFonts w:cs="Arial"/>
                <w:b/>
              </w:rPr>
              <w:t xml:space="preserve"> eingeschaltet?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Partner</w:t>
            </w:r>
            <w:r>
              <w:rPr>
                <w:rFonts w:cs="Arial"/>
                <w:b/>
                <w:sz w:val="20"/>
              </w:rPr>
              <w:t xml:space="preserve"> </w:t>
            </w:r>
            <w:r w:rsidRPr="00BE1A72">
              <w:rPr>
                <w:rFonts w:cs="Arial"/>
                <w:b/>
                <w:sz w:val="20"/>
              </w:rPr>
              <w:t>/</w:t>
            </w:r>
            <w:r>
              <w:rPr>
                <w:rFonts w:cs="Arial"/>
                <w:b/>
                <w:sz w:val="20"/>
              </w:rPr>
              <w:t xml:space="preserve"> </w:t>
            </w:r>
            <w:r w:rsidRPr="00BE1A72">
              <w:rPr>
                <w:rFonts w:cs="Arial"/>
                <w:b/>
                <w:sz w:val="20"/>
              </w:rPr>
              <w:t>Stelle</w:t>
            </w:r>
          </w:p>
        </w:tc>
        <w:tc>
          <w:tcPr>
            <w:tcW w:w="1087" w:type="dxa"/>
            <w:gridSpan w:val="2"/>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Zeitraum</w:t>
            </w:r>
            <w:r>
              <w:rPr>
                <w:rFonts w:cs="Arial"/>
                <w:b/>
                <w:sz w:val="20"/>
              </w:rPr>
              <w:t xml:space="preserve"> </w:t>
            </w:r>
            <w:r>
              <w:rPr>
                <w:rFonts w:cs="Arial"/>
                <w:b/>
                <w:sz w:val="20"/>
              </w:rPr>
              <w:br/>
              <w:t>von</w:t>
            </w:r>
            <w:r w:rsidR="005605F5">
              <w:rPr>
                <w:rFonts w:cs="Arial"/>
                <w:b/>
                <w:sz w:val="20"/>
              </w:rPr>
              <w:t xml:space="preserve"> </w:t>
            </w:r>
            <w:r>
              <w:rPr>
                <w:rFonts w:cs="Arial"/>
                <w:b/>
                <w:sz w:val="20"/>
              </w:rPr>
              <w:t>-</w:t>
            </w:r>
            <w:r w:rsidR="005605F5">
              <w:rPr>
                <w:rFonts w:cs="Arial"/>
                <w:b/>
                <w:sz w:val="20"/>
              </w:rPr>
              <w:t xml:space="preserve"> </w:t>
            </w:r>
            <w:r>
              <w:rPr>
                <w:rFonts w:cs="Arial"/>
                <w:b/>
                <w:sz w:val="20"/>
              </w:rPr>
              <w:t>bis</w:t>
            </w:r>
          </w:p>
        </w:tc>
        <w:tc>
          <w:tcPr>
            <w:tcW w:w="3685" w:type="dxa"/>
            <w:gridSpan w:val="5"/>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Ansprechpartner</w:t>
            </w:r>
            <w:r>
              <w:rPr>
                <w:rFonts w:cs="Arial"/>
                <w:b/>
                <w:sz w:val="20"/>
              </w:rPr>
              <w:t xml:space="preserve"> mit </w:t>
            </w:r>
            <w:r w:rsidRPr="006D3DF0">
              <w:rPr>
                <w:rFonts w:cs="Arial"/>
                <w:b/>
                <w:sz w:val="20"/>
              </w:rPr>
              <w:t xml:space="preserve">Telefonnummer </w:t>
            </w:r>
          </w:p>
        </w:tc>
        <w:tc>
          <w:tcPr>
            <w:tcW w:w="898" w:type="dxa"/>
            <w:shd w:val="clear" w:color="auto" w:fill="auto"/>
            <w:vAlign w:val="center"/>
          </w:tcPr>
          <w:p w:rsidR="00411F81" w:rsidRPr="00BE1A72" w:rsidRDefault="00564A7E" w:rsidP="003C108B">
            <w:pPr>
              <w:tabs>
                <w:tab w:val="left" w:pos="142"/>
              </w:tabs>
              <w:rPr>
                <w:rFonts w:cs="Arial"/>
                <w:b/>
                <w:sz w:val="20"/>
              </w:rPr>
            </w:pPr>
            <w:r>
              <w:rPr>
                <w:rFonts w:cs="Arial"/>
                <w:b/>
                <w:sz w:val="20"/>
              </w:rPr>
              <w:t>L</w:t>
            </w:r>
            <w:r w:rsidR="00411F81">
              <w:rPr>
                <w:rFonts w:cs="Arial"/>
                <w:b/>
                <w:sz w:val="20"/>
              </w:rPr>
              <w:t>iegt</w:t>
            </w:r>
            <w:r w:rsidR="00411F81" w:rsidRPr="00BE1A72">
              <w:rPr>
                <w:rFonts w:cs="Arial"/>
                <w:b/>
                <w:sz w:val="20"/>
              </w:rPr>
              <w:t xml:space="preserve"> Bericht vor?</w:t>
            </w:r>
            <w:r w:rsidR="00411F81">
              <w:rPr>
                <w:rFonts w:cs="Arial"/>
                <w:b/>
                <w:sz w:val="20"/>
              </w:rPr>
              <w:t xml:space="preserve"> </w:t>
            </w:r>
            <w:r>
              <w:rPr>
                <w:rFonts w:cs="Arial"/>
                <w:b/>
                <w:sz w:val="20"/>
              </w:rPr>
              <w:t xml:space="preserve">Bitte </w:t>
            </w:r>
            <w:r w:rsidR="00117493">
              <w:rPr>
                <w:rFonts w:cs="Arial"/>
                <w:b/>
                <w:sz w:val="20"/>
              </w:rPr>
              <w:t xml:space="preserve">Bericht </w:t>
            </w:r>
            <w:r w:rsidR="00117493">
              <w:rPr>
                <w:rFonts w:cs="Arial"/>
                <w:b/>
                <w:sz w:val="20"/>
              </w:rPr>
              <w:br/>
              <w:t>beifügen!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bookmarkStart w:id="30" w:name="Text11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0"/>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4"/>
                  <w:enabled/>
                  <w:calcOnExit w:val="0"/>
                  <w:textInput/>
                </w:ffData>
              </w:fldChar>
            </w:r>
            <w:bookmarkStart w:id="31" w:name="Text11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1"/>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7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single" w:sz="4" w:space="0" w:color="auto"/>
            </w:tcBorders>
            <w:vAlign w:val="center"/>
          </w:tcPr>
          <w:p w:rsidR="00411F81" w:rsidRPr="00DB6E73" w:rsidRDefault="00411F81" w:rsidP="000B3E9C">
            <w:pPr>
              <w:tabs>
                <w:tab w:val="left" w:pos="142"/>
              </w:tabs>
              <w:spacing w:line="276" w:lineRule="auto"/>
              <w:rPr>
                <w:rFonts w:cs="Arial"/>
                <w:b/>
                <w:sz w:val="10"/>
                <w:szCs w:val="10"/>
              </w:rPr>
            </w:pPr>
          </w:p>
          <w:p w:rsidR="000B3E9C" w:rsidRDefault="000B3E9C" w:rsidP="000B3E9C">
            <w:pPr>
              <w:tabs>
                <w:tab w:val="left" w:pos="142"/>
              </w:tabs>
              <w:spacing w:line="276" w:lineRule="auto"/>
              <w:rPr>
                <w:rFonts w:cs="Arial"/>
                <w:b/>
              </w:rPr>
            </w:pPr>
            <w:r>
              <w:rPr>
                <w:rFonts w:cs="Arial"/>
                <w:b/>
              </w:rPr>
              <w:t>4.3 Pädagogische</w:t>
            </w:r>
            <w:r w:rsidR="00411F81" w:rsidRPr="004200A1">
              <w:rPr>
                <w:rFonts w:cs="Arial"/>
                <w:b/>
              </w:rPr>
              <w:t xml:space="preserve"> Bericht</w:t>
            </w:r>
            <w:r>
              <w:rPr>
                <w:rFonts w:cs="Arial"/>
                <w:b/>
              </w:rPr>
              <w:t>e</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Kindergarten: Kurzbericht der Kooperationslehrkraft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Frühförderung: Kurzbericht über Förderung und Diagnostik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Schule: </w:t>
            </w:r>
            <w:r w:rsidR="001A170B" w:rsidRPr="006D3DF0">
              <w:rPr>
                <w:rFonts w:cs="Arial"/>
                <w:b/>
              </w:rPr>
              <w:t>Aussagekräftiger</w:t>
            </w:r>
            <w:r w:rsidR="001A170B">
              <w:rPr>
                <w:rFonts w:cs="Arial"/>
                <w:b/>
              </w:rPr>
              <w:t xml:space="preserve"> p</w:t>
            </w:r>
            <w:r w:rsidR="00A44047">
              <w:rPr>
                <w:rFonts w:cs="Arial"/>
                <w:b/>
              </w:rPr>
              <w:t xml:space="preserve">ädagogischer Bericht. </w:t>
            </w:r>
            <w:r>
              <w:rPr>
                <w:rFonts w:cs="Arial"/>
                <w:b/>
              </w:rPr>
              <w:t xml:space="preserve">Vorlage im Internet unter: </w:t>
            </w:r>
          </w:p>
          <w:p w:rsidR="000B3E9C" w:rsidRPr="000B3E9C" w:rsidRDefault="000B3E9C" w:rsidP="000B3E9C">
            <w:pPr>
              <w:tabs>
                <w:tab w:val="left" w:pos="142"/>
              </w:tabs>
              <w:spacing w:line="276" w:lineRule="auto"/>
              <w:ind w:left="360"/>
              <w:rPr>
                <w:rFonts w:cs="Arial"/>
              </w:rPr>
            </w:pPr>
            <w:r>
              <w:rPr>
                <w:rFonts w:cs="Arial"/>
                <w:b/>
              </w:rPr>
              <w:lastRenderedPageBreak/>
              <w:t xml:space="preserve">        </w:t>
            </w:r>
            <w:r w:rsidRPr="000B3E9C">
              <w:rPr>
                <w:rFonts w:cs="Arial"/>
              </w:rPr>
              <w:t xml:space="preserve">SSA Biberach </w:t>
            </w:r>
            <w:r w:rsidRPr="000B3E9C">
              <w:sym w:font="Wingdings" w:char="F0E0"/>
            </w:r>
            <w:r w:rsidRPr="000B3E9C">
              <w:rPr>
                <w:sz w:val="20"/>
              </w:rPr>
              <w:t xml:space="preserve"> Service </w:t>
            </w:r>
            <w:r w:rsidRPr="000B3E9C">
              <w:rPr>
                <w:rFonts w:cs="Arial"/>
              </w:rPr>
              <w:t xml:space="preserve"> </w:t>
            </w:r>
            <w:r w:rsidRPr="000B3E9C">
              <w:sym w:font="Wingdings" w:char="F0E0"/>
            </w:r>
            <w:r w:rsidRPr="000B3E9C">
              <w:rPr>
                <w:sz w:val="20"/>
              </w:rPr>
              <w:t xml:space="preserve"> Formulare </w:t>
            </w:r>
            <w:r w:rsidRPr="000B3E9C">
              <w:sym w:font="Wingdings" w:char="F0E0"/>
            </w:r>
            <w:r w:rsidR="00564A7E">
              <w:t xml:space="preserve"> </w:t>
            </w:r>
            <w:r w:rsidRPr="000B3E9C">
              <w:rPr>
                <w:sz w:val="20"/>
              </w:rPr>
              <w:t xml:space="preserve">pädagogischer Bericht </w:t>
            </w:r>
          </w:p>
        </w:tc>
      </w:tr>
    </w:tbl>
    <w:p w:rsidR="00AA0DB9" w:rsidRDefault="00AA0DB9" w:rsidP="00AA0DB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BC0014">
        <w:trPr>
          <w:trHeight w:val="3262"/>
        </w:trPr>
        <w:tc>
          <w:tcPr>
            <w:tcW w:w="9781" w:type="dxa"/>
            <w:tcBorders>
              <w:bottom w:val="single" w:sz="4" w:space="0" w:color="auto"/>
            </w:tcBorders>
            <w:vAlign w:val="center"/>
          </w:tcPr>
          <w:p w:rsidR="00AA0DB9" w:rsidRPr="0088729B" w:rsidRDefault="00AA0DB9" w:rsidP="0076618D">
            <w:pPr>
              <w:tabs>
                <w:tab w:val="left" w:pos="142"/>
              </w:tabs>
              <w:spacing w:line="312" w:lineRule="auto"/>
              <w:rPr>
                <w:rFonts w:cs="Arial"/>
                <w:b/>
                <w:sz w:val="14"/>
                <w:szCs w:val="14"/>
              </w:rPr>
            </w:pPr>
          </w:p>
          <w:p w:rsidR="00AA0DB9" w:rsidRPr="003C108B" w:rsidRDefault="00AA0DB9" w:rsidP="0076618D">
            <w:pPr>
              <w:tabs>
                <w:tab w:val="left" w:pos="142"/>
              </w:tabs>
              <w:rPr>
                <w:rFonts w:cs="Arial"/>
                <w:b/>
              </w:rPr>
            </w:pPr>
            <w:r w:rsidRPr="003C108B">
              <w:rPr>
                <w:rFonts w:cs="Arial"/>
                <w:b/>
              </w:rPr>
              <w:t>5. Sonderpädagogischer Förderschwerpunkt</w:t>
            </w:r>
            <w:r w:rsidR="003C108B" w:rsidRPr="003C108B">
              <w:rPr>
                <w:rFonts w:cs="Arial"/>
                <w:b/>
              </w:rPr>
              <w:t xml:space="preserve"> (Bitte nur einen Förderschwerpunkt ankreuzen!)</w:t>
            </w:r>
            <w:r w:rsidR="003C108B">
              <w:rPr>
                <w:rFonts w:cs="Arial"/>
                <w:b/>
              </w:rPr>
              <w:br/>
            </w:r>
            <w:r w:rsidR="003C108B">
              <w:rPr>
                <w:rFonts w:cs="Arial"/>
                <w:b/>
              </w:rPr>
              <w:br/>
            </w:r>
            <w:r w:rsidRPr="00FD0233">
              <w:rPr>
                <w:rFonts w:cs="Arial"/>
                <w:sz w:val="18"/>
                <w:szCs w:val="18"/>
              </w:rPr>
              <w:t xml:space="preserve">Für </w:t>
            </w:r>
            <w:r w:rsidRPr="0019795B">
              <w:rPr>
                <w:rFonts w:cs="Arial"/>
                <w:b/>
                <w:sz w:val="18"/>
                <w:szCs w:val="18"/>
                <w:u w:val="single"/>
              </w:rPr>
              <w:t>voraussichtlich</w:t>
            </w:r>
            <w:r>
              <w:rPr>
                <w:rFonts w:cs="Arial"/>
                <w:sz w:val="18"/>
                <w:szCs w:val="18"/>
              </w:rPr>
              <w:t xml:space="preserve"> </w:t>
            </w:r>
            <w:r w:rsidRPr="00FD0233">
              <w:rPr>
                <w:rFonts w:cs="Arial"/>
                <w:sz w:val="18"/>
                <w:szCs w:val="18"/>
              </w:rPr>
              <w:t xml:space="preserve">welchen Förderschwerpunkt wird eine sonderpädagogische </w:t>
            </w:r>
            <w:r w:rsidR="00D374B5">
              <w:rPr>
                <w:rFonts w:cs="Arial"/>
                <w:sz w:val="18"/>
                <w:szCs w:val="18"/>
              </w:rPr>
              <w:t>Diagnostik</w:t>
            </w:r>
            <w:r w:rsidRPr="00FD0233">
              <w:rPr>
                <w:rFonts w:cs="Arial"/>
                <w:sz w:val="18"/>
                <w:szCs w:val="18"/>
              </w:rPr>
              <w:t xml:space="preserve"> beantragt? </w:t>
            </w:r>
          </w:p>
          <w:p w:rsidR="00AA0DB9" w:rsidRPr="00FD0233" w:rsidRDefault="00AA0DB9" w:rsidP="0076618D">
            <w:pPr>
              <w:tabs>
                <w:tab w:val="left" w:pos="142"/>
              </w:tabs>
              <w:rPr>
                <w:rFonts w:cs="Arial"/>
                <w:sz w:val="18"/>
                <w:szCs w:val="18"/>
              </w:rPr>
            </w:pPr>
          </w:p>
          <w:p w:rsidR="00AA0DB9" w:rsidRPr="00FB67FE" w:rsidRDefault="001A3083" w:rsidP="00FB67FE">
            <w:pPr>
              <w:tabs>
                <w:tab w:val="left" w:pos="426"/>
              </w:tabs>
              <w:spacing w:line="360" w:lineRule="auto"/>
              <w:ind w:firstLine="426"/>
              <w:rPr>
                <w:rFonts w:asciiTheme="minorHAnsi" w:hAnsiTheme="minorHAnsi" w:cstheme="minorHAnsi"/>
                <w:sz w:val="20"/>
                <w:szCs w:val="20"/>
              </w:rPr>
            </w:pPr>
            <w:sdt>
              <w:sdtPr>
                <w:rPr>
                  <w:rFonts w:ascii="Arial" w:hAnsi="Arial" w:cs="Arial"/>
                  <w:sz w:val="20"/>
                  <w:szCs w:val="20"/>
                </w:rPr>
                <w:id w:val="-1687978454"/>
                <w14:checkbox>
                  <w14:checked w14:val="0"/>
                  <w14:checkedState w14:val="2612" w14:font="MS Gothic"/>
                  <w14:uncheckedState w14:val="2610" w14:font="MS Gothic"/>
                </w14:checkbox>
              </w:sdtPr>
              <w:sdtEndPr/>
              <w:sdtContent>
                <w:r w:rsidR="00FB67FE">
                  <w:rPr>
                    <w:rFonts w:ascii="MS Gothic" w:eastAsia="MS Gothic" w:hAnsi="MS Gothic" w:cs="Arial" w:hint="eastAsia"/>
                    <w:sz w:val="20"/>
                    <w:szCs w:val="20"/>
                  </w:rPr>
                  <w:t>☐</w:t>
                </w:r>
              </w:sdtContent>
            </w:sdt>
            <w:r w:rsidR="00AA0DB9" w:rsidRPr="001840E4">
              <w:rPr>
                <w:rFonts w:ascii="Arial" w:hAnsi="Arial" w:cs="Arial"/>
                <w:sz w:val="20"/>
                <w:szCs w:val="20"/>
              </w:rPr>
              <w:t xml:space="preserve"> </w:t>
            </w:r>
            <w:r w:rsidR="00AA0DB9" w:rsidRPr="004E6263">
              <w:rPr>
                <w:rFonts w:asciiTheme="minorHAnsi" w:hAnsiTheme="minorHAnsi" w:cstheme="minorHAnsi"/>
                <w:sz w:val="20"/>
                <w:szCs w:val="20"/>
              </w:rPr>
              <w:t>emotionale und soziale Entwicklung</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638606185"/>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geistige Entwicklung</w:t>
            </w:r>
          </w:p>
          <w:p w:rsidR="00AA0DB9" w:rsidRPr="004E6263" w:rsidRDefault="001A3083"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20376912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Hören</w:t>
            </w:r>
            <w:r w:rsidR="00FB67FE">
              <w:rPr>
                <w:rFonts w:asciiTheme="minorHAnsi" w:hAnsiTheme="minorHAnsi" w:cstheme="minorHAnsi"/>
                <w:sz w:val="20"/>
                <w:szCs w:val="20"/>
              </w:rPr>
              <w:t xml:space="preserve">                                                                                   </w:t>
            </w:r>
            <w:r w:rsidR="00AA0DB9" w:rsidRPr="004E6263">
              <w:rPr>
                <w:rFonts w:asciiTheme="minorHAnsi" w:hAnsiTheme="minorHAnsi" w:cstheme="minorHAnsi"/>
                <w:sz w:val="20"/>
                <w:szCs w:val="20"/>
              </w:rPr>
              <w:t xml:space="preserve"> </w:t>
            </w:r>
            <w:sdt>
              <w:sdtPr>
                <w:rPr>
                  <w:rFonts w:asciiTheme="minorHAnsi" w:hAnsiTheme="minorHAnsi" w:cstheme="minorHAnsi"/>
                  <w:sz w:val="20"/>
                  <w:szCs w:val="20"/>
                </w:rPr>
                <w:id w:val="640930254"/>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körperliche und motorische Entwicklung            </w:t>
            </w:r>
          </w:p>
          <w:p w:rsidR="00AA0DB9" w:rsidRPr="004E6263" w:rsidRDefault="001A3083"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11170255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Lernen</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389218512"/>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Sehen</w:t>
            </w:r>
          </w:p>
          <w:p w:rsidR="00564A7E" w:rsidRDefault="001A3083" w:rsidP="00564A7E">
            <w:pPr>
              <w:tabs>
                <w:tab w:val="left" w:pos="426"/>
              </w:tabs>
              <w:spacing w:line="360" w:lineRule="auto"/>
              <w:ind w:firstLine="426"/>
              <w:rPr>
                <w:rFonts w:cs="Arial"/>
                <w:sz w:val="20"/>
                <w:szCs w:val="20"/>
              </w:rPr>
            </w:pPr>
            <w:sdt>
              <w:sdtPr>
                <w:rPr>
                  <w:sz w:val="20"/>
                  <w:szCs w:val="20"/>
                </w:rPr>
                <w:id w:val="133532302"/>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AA0DB9" w:rsidRPr="004E6263">
              <w:rPr>
                <w:rFonts w:asciiTheme="minorHAnsi" w:hAnsiTheme="minorHAnsi" w:cstheme="minorHAnsi"/>
                <w:sz w:val="20"/>
                <w:szCs w:val="20"/>
              </w:rPr>
              <w:t>Sprache</w:t>
            </w:r>
            <w:r w:rsidR="0076618D">
              <w:rPr>
                <w:rFonts w:asciiTheme="minorHAnsi" w:hAnsiTheme="minorHAnsi" w:cstheme="minorHAnsi"/>
                <w:sz w:val="20"/>
                <w:szCs w:val="20"/>
              </w:rPr>
              <w:t xml:space="preserve"> </w:t>
            </w:r>
            <w:r w:rsidR="00FB67FE">
              <w:rPr>
                <w:rFonts w:cs="Arial"/>
                <w:sz w:val="20"/>
                <w:szCs w:val="20"/>
              </w:rPr>
              <w:t xml:space="preserve"> </w:t>
            </w:r>
          </w:p>
          <w:p w:rsidR="00FB67FE" w:rsidRDefault="00FB67FE" w:rsidP="00564A7E">
            <w:pPr>
              <w:tabs>
                <w:tab w:val="left" w:pos="426"/>
              </w:tabs>
              <w:spacing w:line="276" w:lineRule="auto"/>
              <w:rPr>
                <w:rFonts w:cs="Arial"/>
                <w:sz w:val="20"/>
                <w:szCs w:val="20"/>
              </w:rPr>
            </w:pPr>
            <w:r w:rsidRPr="006D3DF0">
              <w:rPr>
                <w:rFonts w:cs="Arial"/>
                <w:sz w:val="20"/>
                <w:szCs w:val="20"/>
              </w:rPr>
              <w:t>Anmerkung</w:t>
            </w:r>
            <w:r w:rsidR="00564A7E">
              <w:rPr>
                <w:rFonts w:cs="Arial"/>
                <w:sz w:val="20"/>
                <w:szCs w:val="20"/>
              </w:rPr>
              <w:t xml:space="preserve">: </w:t>
            </w:r>
            <w:r>
              <w:rPr>
                <w:rFonts w:cs="Arial"/>
                <w:sz w:val="20"/>
                <w:szCs w:val="20"/>
              </w:rPr>
              <w:t xml:space="preserve">Im sonderpädagogischen Förderschwerpunkt Sprache wird </w:t>
            </w:r>
            <w:r w:rsidR="003C108B">
              <w:rPr>
                <w:rFonts w:cs="Arial"/>
                <w:sz w:val="20"/>
                <w:szCs w:val="20"/>
              </w:rPr>
              <w:t>ausschließlich</w:t>
            </w:r>
            <w:r w:rsidR="00564A7E">
              <w:rPr>
                <w:rFonts w:cs="Arial"/>
                <w:sz w:val="20"/>
                <w:szCs w:val="20"/>
              </w:rPr>
              <w:t xml:space="preserve"> nach dem Bildungsgang </w:t>
            </w:r>
            <w:r w:rsidR="003C108B">
              <w:rPr>
                <w:rFonts w:cs="Arial"/>
                <w:sz w:val="20"/>
                <w:szCs w:val="20"/>
              </w:rPr>
              <w:t xml:space="preserve">Grundschule </w:t>
            </w:r>
            <w:r w:rsidR="000B3E9C">
              <w:rPr>
                <w:rFonts w:cs="Arial"/>
                <w:sz w:val="20"/>
                <w:szCs w:val="20"/>
              </w:rPr>
              <w:t>u</w:t>
            </w:r>
            <w:r>
              <w:rPr>
                <w:rFonts w:cs="Arial"/>
                <w:sz w:val="20"/>
                <w:szCs w:val="20"/>
              </w:rPr>
              <w:t xml:space="preserve">nterrichtet.  </w:t>
            </w:r>
          </w:p>
          <w:p w:rsidR="00564A7E" w:rsidRPr="001840E4" w:rsidRDefault="00564A7E" w:rsidP="00564A7E">
            <w:pPr>
              <w:tabs>
                <w:tab w:val="left" w:pos="426"/>
              </w:tabs>
              <w:spacing w:line="276" w:lineRule="auto"/>
              <w:rPr>
                <w:rFonts w:cs="Arial"/>
                <w:sz w:val="20"/>
                <w:szCs w:val="20"/>
              </w:rPr>
            </w:pPr>
          </w:p>
          <w:p w:rsidR="00FB67FE" w:rsidRPr="006D3DF0" w:rsidRDefault="00AA0DB9" w:rsidP="00FB67FE">
            <w:pPr>
              <w:tabs>
                <w:tab w:val="left" w:pos="426"/>
              </w:tabs>
              <w:spacing w:line="360" w:lineRule="auto"/>
              <w:rPr>
                <w:rFonts w:asciiTheme="minorHAnsi" w:hAnsiTheme="minorHAnsi" w:cstheme="minorHAnsi"/>
                <w:sz w:val="20"/>
                <w:szCs w:val="20"/>
              </w:rPr>
            </w:pPr>
            <w:r w:rsidRPr="006D3DF0">
              <w:rPr>
                <w:rFonts w:asciiTheme="minorHAnsi" w:hAnsiTheme="minorHAnsi" w:cstheme="minorHAnsi"/>
                <w:sz w:val="20"/>
                <w:szCs w:val="20"/>
              </w:rPr>
              <w:t xml:space="preserve">        </w:t>
            </w:r>
            <w:r w:rsidR="00FB67FE" w:rsidRPr="006D3DF0">
              <w:rPr>
                <w:rFonts w:asciiTheme="minorHAnsi" w:hAnsiTheme="minorHAnsi" w:cstheme="minorHAnsi"/>
                <w:sz w:val="20"/>
                <w:szCs w:val="20"/>
              </w:rPr>
              <w:t>Kurze Begründung zum vermuteten, sonderpädagogischen Förderschwerpunkt</w:t>
            </w:r>
            <w:r w:rsidRPr="006D3DF0">
              <w:rPr>
                <w:rFonts w:asciiTheme="minorHAnsi" w:hAnsiTheme="minorHAnsi" w:cstheme="minorHAnsi"/>
                <w:sz w:val="20"/>
                <w:szCs w:val="20"/>
              </w:rPr>
              <w:t xml:space="preserve">: </w:t>
            </w:r>
          </w:p>
          <w:p w:rsidR="00AA0DB9" w:rsidRDefault="00FB67FE" w:rsidP="00FB67FE">
            <w:pPr>
              <w:tabs>
                <w:tab w:val="left" w:pos="426"/>
              </w:tabs>
              <w:spacing w:line="360" w:lineRule="auto"/>
              <w:rPr>
                <w:rFonts w:cs="Arial"/>
                <w:sz w:val="20"/>
              </w:rPr>
            </w:pPr>
            <w:r>
              <w:rPr>
                <w:rFonts w:cs="Arial"/>
                <w:sz w:val="18"/>
                <w:szCs w:val="18"/>
              </w:rPr>
              <w:t xml:space="preserve">        </w:t>
            </w:r>
            <w:r w:rsidR="00AA0DB9" w:rsidRPr="00BE1A72">
              <w:rPr>
                <w:rFonts w:cs="Arial"/>
                <w:sz w:val="20"/>
              </w:rPr>
              <w:fldChar w:fldCharType="begin">
                <w:ffData>
                  <w:name w:val="Text113"/>
                  <w:enabled/>
                  <w:calcOnExit w:val="0"/>
                  <w:textInput/>
                </w:ffData>
              </w:fldChar>
            </w:r>
            <w:r w:rsidR="00AA0DB9" w:rsidRPr="00BE1A72">
              <w:rPr>
                <w:rFonts w:cs="Arial"/>
                <w:sz w:val="20"/>
              </w:rPr>
              <w:instrText xml:space="preserve"> FORMTEXT </w:instrText>
            </w:r>
            <w:r w:rsidR="00AA0DB9" w:rsidRPr="00BE1A72">
              <w:rPr>
                <w:rFonts w:cs="Arial"/>
                <w:sz w:val="20"/>
              </w:rPr>
            </w:r>
            <w:r w:rsidR="00AA0DB9" w:rsidRPr="00BE1A72">
              <w:rPr>
                <w:rFonts w:cs="Arial"/>
                <w:sz w:val="20"/>
              </w:rPr>
              <w:fldChar w:fldCharType="separate"/>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sidRPr="00BE1A72">
              <w:rPr>
                <w:rFonts w:cs="Arial"/>
                <w:sz w:val="20"/>
              </w:rPr>
              <w:fldChar w:fldCharType="end"/>
            </w:r>
          </w:p>
          <w:p w:rsidR="00D374B5" w:rsidRDefault="00D374B5" w:rsidP="00FB67FE">
            <w:pPr>
              <w:tabs>
                <w:tab w:val="left" w:pos="426"/>
              </w:tabs>
              <w:spacing w:line="360" w:lineRule="auto"/>
              <w:rPr>
                <w:rFonts w:cs="Arial"/>
                <w:sz w:val="20"/>
              </w:rPr>
            </w:pPr>
          </w:p>
          <w:p w:rsidR="00BC0014" w:rsidRPr="00BE1A72" w:rsidRDefault="00BC0014" w:rsidP="00FB67FE">
            <w:pPr>
              <w:tabs>
                <w:tab w:val="left" w:pos="426"/>
              </w:tabs>
              <w:spacing w:line="360" w:lineRule="auto"/>
              <w:rPr>
                <w:rFonts w:cs="Arial"/>
                <w:sz w:val="20"/>
              </w:rPr>
            </w:pPr>
          </w:p>
        </w:tc>
      </w:tr>
      <w:tr w:rsidR="00AA0DB9" w:rsidRPr="00BE1A72" w:rsidTr="00BC0014">
        <w:tc>
          <w:tcPr>
            <w:tcW w:w="9781" w:type="dxa"/>
            <w:tcBorders>
              <w:top w:val="single" w:sz="4" w:space="0" w:color="auto"/>
              <w:left w:val="nil"/>
              <w:bottom w:val="nil"/>
              <w:right w:val="nil"/>
            </w:tcBorders>
            <w:vAlign w:val="center"/>
          </w:tcPr>
          <w:p w:rsidR="00BC0014" w:rsidRDefault="00BC0014" w:rsidP="00BC0014">
            <w:pPr>
              <w:rPr>
                <w:rFonts w:cs="Arial"/>
                <w:b/>
                <w:sz w:val="20"/>
              </w:rPr>
            </w:pPr>
          </w:p>
          <w:p w:rsidR="00BC0014" w:rsidRDefault="00BC0014" w:rsidP="00BC0014">
            <w:pPr>
              <w:rPr>
                <w:b/>
                <w:sz w:val="28"/>
                <w:szCs w:val="28"/>
              </w:rPr>
            </w:pPr>
          </w:p>
          <w:p w:rsidR="00BC0014" w:rsidRPr="00BC0014" w:rsidRDefault="00BC0014" w:rsidP="00BC0014">
            <w:pPr>
              <w:jc w:val="center"/>
              <w:rPr>
                <w:b/>
                <w:sz w:val="28"/>
                <w:szCs w:val="28"/>
              </w:rPr>
            </w:pPr>
            <w:r w:rsidRPr="00BC0014">
              <w:rPr>
                <w:b/>
                <w:sz w:val="28"/>
                <w:szCs w:val="28"/>
              </w:rPr>
              <w:t xml:space="preserve">Bogen bei Mehrsprachigkeit </w:t>
            </w:r>
            <w:r w:rsidRPr="00BC0014">
              <w:rPr>
                <w:b/>
                <w:sz w:val="28"/>
                <w:szCs w:val="28"/>
              </w:rPr>
              <w:br/>
            </w:r>
          </w:p>
          <w:p w:rsidR="00BC0014" w:rsidRPr="00BC0014" w:rsidRDefault="00BC0014" w:rsidP="00BC0014">
            <w:pPr>
              <w:jc w:val="center"/>
              <w:rPr>
                <w:b/>
                <w:sz w:val="20"/>
                <w:szCs w:val="20"/>
              </w:rPr>
            </w:pPr>
            <w:r w:rsidRPr="00BC0014">
              <w:rPr>
                <w:b/>
                <w:sz w:val="20"/>
                <w:szCs w:val="20"/>
              </w:rPr>
              <w:t xml:space="preserve">Bei Antragsstellung bitte durch die Eltern / den Kindergarten / den Schulkindergarten / die Lehrkraft der Frühberatungsstelle oder einer Lehrkraft der Schule ausfüllen lassen. </w:t>
            </w:r>
            <w:r w:rsidRPr="00BC0014">
              <w:rPr>
                <w:b/>
                <w:sz w:val="20"/>
                <w:szCs w:val="20"/>
              </w:rPr>
              <w:br/>
            </w:r>
          </w:p>
          <w:tbl>
            <w:tblPr>
              <w:tblStyle w:val="Tabellenraster"/>
              <w:tblW w:w="0" w:type="auto"/>
              <w:tblLayout w:type="fixed"/>
              <w:tblLook w:val="04A0" w:firstRow="1" w:lastRow="0" w:firstColumn="1" w:lastColumn="0" w:noHBand="0" w:noVBand="1"/>
            </w:tblPr>
            <w:tblGrid>
              <w:gridCol w:w="3020"/>
              <w:gridCol w:w="3020"/>
              <w:gridCol w:w="3020"/>
            </w:tblGrid>
            <w:tr w:rsidR="00BC0014" w:rsidRPr="00BC0014" w:rsidTr="00ED714E">
              <w:tc>
                <w:tcPr>
                  <w:tcW w:w="9060" w:type="dxa"/>
                  <w:gridSpan w:val="3"/>
                </w:tcPr>
                <w:p w:rsidR="00BC0014" w:rsidRPr="00BC0014" w:rsidRDefault="00BC0014" w:rsidP="00BC0014">
                  <w:pPr>
                    <w:rPr>
                      <w:b/>
                      <w:sz w:val="20"/>
                    </w:rPr>
                  </w:pPr>
                  <w:r w:rsidRPr="00BC0014">
                    <w:rPr>
                      <w:b/>
                      <w:sz w:val="20"/>
                    </w:rPr>
                    <w:t xml:space="preserve">Wie lange ist das Kind bereits in Deutschland / in Kontakt mit der deutschen Sprache? </w:t>
                  </w:r>
                </w:p>
                <w:p w:rsidR="00BC0014" w:rsidRPr="00BC0014" w:rsidRDefault="00BC0014" w:rsidP="00BC0014">
                  <w:pPr>
                    <w:jc w:val="center"/>
                    <w:rPr>
                      <w:b/>
                      <w:sz w:val="20"/>
                    </w:rPr>
                  </w:pPr>
                </w:p>
                <w:p w:rsidR="00BC0014" w:rsidRPr="00BC0014" w:rsidRDefault="001A3083" w:rsidP="00BC0014">
                  <w:pPr>
                    <w:rPr>
                      <w:sz w:val="20"/>
                    </w:rPr>
                  </w:pPr>
                  <w:sdt>
                    <w:sdtPr>
                      <w:rPr>
                        <w:sz w:val="20"/>
                      </w:rPr>
                      <w:id w:val="-779022643"/>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unter 1 Jahr           </w:t>
                  </w:r>
                  <w:sdt>
                    <w:sdtPr>
                      <w:rPr>
                        <w:sz w:val="20"/>
                      </w:rPr>
                      <w:id w:val="410742072"/>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zwischen 1 und 3 Jahre           </w:t>
                  </w:r>
                  <w:sdt>
                    <w:sdtPr>
                      <w:rPr>
                        <w:sz w:val="20"/>
                      </w:rPr>
                      <w:id w:val="1548020441"/>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mehr als 3 Jahre                        </w:t>
                  </w:r>
                </w:p>
              </w:tc>
            </w:tr>
            <w:tr w:rsidR="00BC0014" w:rsidRPr="00BC0014" w:rsidTr="00ED714E">
              <w:tc>
                <w:tcPr>
                  <w:tcW w:w="9060" w:type="dxa"/>
                  <w:gridSpan w:val="3"/>
                </w:tcPr>
                <w:p w:rsidR="00BC0014" w:rsidRPr="00BC0014" w:rsidRDefault="00BC0014" w:rsidP="00BC0014">
                  <w:pPr>
                    <w:rPr>
                      <w:b/>
                      <w:sz w:val="20"/>
                    </w:rPr>
                  </w:pPr>
                  <w:r w:rsidRPr="00BC0014">
                    <w:rPr>
                      <w:b/>
                      <w:sz w:val="20"/>
                    </w:rPr>
                    <w:t xml:space="preserve">Bitte die folgenden Spalten ausfüllen: </w:t>
                  </w:r>
                </w:p>
                <w:p w:rsidR="00BC0014" w:rsidRPr="00BC0014" w:rsidRDefault="00BC0014" w:rsidP="00BC0014">
                  <w:pPr>
                    <w:rPr>
                      <w:b/>
                      <w:sz w:val="20"/>
                    </w:rPr>
                  </w:pPr>
                </w:p>
              </w:tc>
            </w:tr>
            <w:tr w:rsidR="00BC0014" w:rsidRPr="00BC0014" w:rsidTr="00ED714E">
              <w:tc>
                <w:tcPr>
                  <w:tcW w:w="3020" w:type="dxa"/>
                </w:tcPr>
                <w:p w:rsidR="00BC0014" w:rsidRPr="00BC0014" w:rsidRDefault="00BC0014" w:rsidP="00BC0014">
                  <w:pPr>
                    <w:rPr>
                      <w:b/>
                      <w:sz w:val="20"/>
                    </w:rPr>
                  </w:pPr>
                </w:p>
              </w:tc>
              <w:tc>
                <w:tcPr>
                  <w:tcW w:w="3020" w:type="dxa"/>
                </w:tcPr>
                <w:p w:rsidR="00BC0014" w:rsidRPr="00BC0014" w:rsidRDefault="00BC0014" w:rsidP="00BC0014">
                  <w:pPr>
                    <w:jc w:val="center"/>
                    <w:rPr>
                      <w:b/>
                      <w:sz w:val="20"/>
                    </w:rPr>
                  </w:pPr>
                  <w:r w:rsidRPr="00BC0014">
                    <w:rPr>
                      <w:b/>
                      <w:sz w:val="20"/>
                    </w:rPr>
                    <w:t xml:space="preserve">Muttersprache  </w:t>
                  </w:r>
                </w:p>
                <w:p w:rsidR="00BC0014" w:rsidRPr="00BC0014" w:rsidRDefault="00BC0014" w:rsidP="00BC0014">
                  <w:pPr>
                    <w:jc w:val="center"/>
                    <w:rPr>
                      <w:b/>
                      <w:sz w:val="20"/>
                    </w:rPr>
                  </w:pPr>
                </w:p>
                <w:p w:rsidR="00BC0014" w:rsidRPr="00BC0014" w:rsidRDefault="00BC0014" w:rsidP="00BC0014">
                  <w:pPr>
                    <w:jc w:val="center"/>
                    <w:rPr>
                      <w:b/>
                      <w:sz w:val="20"/>
                    </w:rPr>
                  </w:pPr>
                </w:p>
              </w:tc>
              <w:tc>
                <w:tcPr>
                  <w:tcW w:w="3020" w:type="dxa"/>
                </w:tcPr>
                <w:p w:rsidR="00BC0014" w:rsidRPr="00BC0014" w:rsidRDefault="00BC0014" w:rsidP="00BC0014">
                  <w:pPr>
                    <w:jc w:val="center"/>
                    <w:rPr>
                      <w:b/>
                      <w:sz w:val="20"/>
                    </w:rPr>
                  </w:pPr>
                  <w:r w:rsidRPr="00BC0014">
                    <w:rPr>
                      <w:b/>
                      <w:sz w:val="20"/>
                    </w:rPr>
                    <w:t>Deutsch</w:t>
                  </w:r>
                </w:p>
                <w:p w:rsidR="00BC0014" w:rsidRPr="00BC0014" w:rsidRDefault="00BC0014" w:rsidP="00BC0014">
                  <w:pPr>
                    <w:jc w:val="center"/>
                    <w:rPr>
                      <w:b/>
                      <w:sz w:val="20"/>
                    </w:rPr>
                  </w:pPr>
                </w:p>
              </w:tc>
            </w:tr>
            <w:tr w:rsidR="00BC0014" w:rsidRPr="00BC0014" w:rsidTr="00ED714E">
              <w:tc>
                <w:tcPr>
                  <w:tcW w:w="3020" w:type="dxa"/>
                </w:tcPr>
                <w:p w:rsidR="00BC0014" w:rsidRPr="00BC0014" w:rsidRDefault="00BC0014" w:rsidP="00BC0014">
                  <w:pPr>
                    <w:rPr>
                      <w:b/>
                      <w:sz w:val="20"/>
                    </w:rPr>
                  </w:pPr>
                  <w:r w:rsidRPr="00BC0014">
                    <w:rPr>
                      <w:b/>
                      <w:sz w:val="20"/>
                    </w:rPr>
                    <w:t xml:space="preserve">Kann Gegenstände benennen </w:t>
                  </w:r>
                </w:p>
                <w:p w:rsidR="00BC0014" w:rsidRPr="00BC0014" w:rsidRDefault="00BC0014" w:rsidP="00BC0014">
                  <w:pPr>
                    <w:rPr>
                      <w:b/>
                      <w:sz w:val="20"/>
                    </w:rPr>
                  </w:pPr>
                </w:p>
              </w:tc>
              <w:tc>
                <w:tcPr>
                  <w:tcW w:w="3020" w:type="dxa"/>
                </w:tcPr>
                <w:p w:rsidR="00BC0014" w:rsidRPr="00BC0014" w:rsidRDefault="00BC0014" w:rsidP="00BC0014">
                  <w:pPr>
                    <w:tabs>
                      <w:tab w:val="left" w:pos="680"/>
                      <w:tab w:val="center" w:pos="1402"/>
                    </w:tabs>
                    <w:rPr>
                      <w:b/>
                      <w:sz w:val="20"/>
                    </w:rPr>
                  </w:pPr>
                  <w:r w:rsidRPr="00BC0014">
                    <w:rPr>
                      <w:b/>
                      <w:sz w:val="20"/>
                    </w:rPr>
                    <w:tab/>
                  </w:r>
                </w:p>
                <w:p w:rsidR="00BC0014" w:rsidRPr="00BC0014" w:rsidRDefault="001A3083" w:rsidP="00BC0014">
                  <w:pPr>
                    <w:tabs>
                      <w:tab w:val="left" w:pos="680"/>
                      <w:tab w:val="center" w:pos="1402"/>
                    </w:tabs>
                    <w:jc w:val="center"/>
                    <w:rPr>
                      <w:b/>
                      <w:sz w:val="20"/>
                    </w:rPr>
                  </w:pPr>
                  <w:sdt>
                    <w:sdtPr>
                      <w:rPr>
                        <w:b/>
                        <w:sz w:val="20"/>
                      </w:rPr>
                      <w:id w:val="-32535935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66993776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b/>
                      <w:sz w:val="20"/>
                    </w:rPr>
                  </w:pPr>
                </w:p>
                <w:p w:rsidR="00BC0014" w:rsidRPr="00BC0014" w:rsidRDefault="001A3083" w:rsidP="00BC0014">
                  <w:pPr>
                    <w:jc w:val="center"/>
                    <w:rPr>
                      <w:b/>
                      <w:sz w:val="20"/>
                    </w:rPr>
                  </w:pPr>
                  <w:sdt>
                    <w:sdtPr>
                      <w:rPr>
                        <w:b/>
                        <w:sz w:val="20"/>
                      </w:rPr>
                      <w:id w:val="99145517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69095973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sich neue Wörter gut </w:t>
                  </w:r>
                </w:p>
                <w:p w:rsidR="00BC0014" w:rsidRPr="00BC0014" w:rsidRDefault="00BC0014" w:rsidP="00BC0014">
                  <w:pPr>
                    <w:rPr>
                      <w:b/>
                      <w:sz w:val="20"/>
                    </w:rPr>
                  </w:pPr>
                  <w:r w:rsidRPr="00BC0014">
                    <w:rPr>
                      <w:b/>
                      <w:sz w:val="20"/>
                    </w:rPr>
                    <w:t xml:space="preserve">merken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08576759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56437678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33858434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9576364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Gespräche oder Anweisungen verstehen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86867909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8615679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85348027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1887705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Laute richtig aussprechen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211933237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9073093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4266900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0744325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lastRenderedPageBreak/>
                    <w:t xml:space="preserve">Kann in richtigen / ganzen Sätzen sprechen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0929245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56526008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69002102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0390188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von anderen Kindern / unbekannten Personen verstanden werden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56732789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40835191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1674811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2266097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nachvollziehbar erzählen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87577323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102421861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A3083" w:rsidP="00BC0014">
                  <w:pPr>
                    <w:jc w:val="center"/>
                    <w:rPr>
                      <w:rFonts w:ascii="MS Gothic" w:eastAsia="MS Gothic" w:hAnsi="MS Gothic"/>
                      <w:b/>
                      <w:sz w:val="20"/>
                    </w:rPr>
                  </w:pPr>
                  <w:sdt>
                    <w:sdtPr>
                      <w:rPr>
                        <w:b/>
                        <w:sz w:val="20"/>
                      </w:rPr>
                      <w:id w:val="-83676294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85103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Mediennutzung findet überwiegend in folgender Sprache statt:</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r>
          </w:tbl>
          <w:p w:rsidR="00BC0014" w:rsidRPr="00BC0014" w:rsidRDefault="00BC0014" w:rsidP="00BC0014">
            <w:pPr>
              <w:jc w:val="center"/>
              <w:rPr>
                <w:b/>
                <w:sz w:val="20"/>
                <w:szCs w:val="20"/>
              </w:rPr>
            </w:pPr>
            <w:r w:rsidRPr="00BC0014">
              <w:rPr>
                <w:b/>
                <w:sz w:val="20"/>
                <w:szCs w:val="20"/>
              </w:rPr>
              <w:t xml:space="preserve"> </w:t>
            </w:r>
          </w:p>
          <w:p w:rsidR="00BC0014" w:rsidRPr="00BC0014" w:rsidRDefault="00BC0014" w:rsidP="00BC0014">
            <w:pPr>
              <w:tabs>
                <w:tab w:val="left" w:pos="420"/>
                <w:tab w:val="center" w:pos="4535"/>
              </w:tabs>
              <w:rPr>
                <w:sz w:val="20"/>
                <w:szCs w:val="20"/>
              </w:rPr>
            </w:pPr>
          </w:p>
          <w:tbl>
            <w:tblPr>
              <w:tblStyle w:val="Tabellenraster"/>
              <w:tblW w:w="0" w:type="auto"/>
              <w:tblLayout w:type="fixed"/>
              <w:tblLook w:val="04A0" w:firstRow="1" w:lastRow="0" w:firstColumn="1" w:lastColumn="0" w:noHBand="0" w:noVBand="1"/>
            </w:tblPr>
            <w:tblGrid>
              <w:gridCol w:w="9060"/>
            </w:tblGrid>
            <w:tr w:rsidR="00BC0014" w:rsidRPr="00BC0014" w:rsidTr="00ED714E">
              <w:tc>
                <w:tcPr>
                  <w:tcW w:w="9060" w:type="dxa"/>
                </w:tcPr>
                <w:p w:rsidR="00BC0014" w:rsidRPr="00BC0014" w:rsidRDefault="00BC0014" w:rsidP="00BC0014">
                  <w:pPr>
                    <w:tabs>
                      <w:tab w:val="left" w:pos="420"/>
                      <w:tab w:val="center" w:pos="4535"/>
                    </w:tabs>
                    <w:rPr>
                      <w:b/>
                      <w:szCs w:val="22"/>
                    </w:rPr>
                  </w:pPr>
                  <w:r w:rsidRPr="00BC0014">
                    <w:rPr>
                      <w:b/>
                      <w:szCs w:val="22"/>
                    </w:rPr>
                    <w:t xml:space="preserve">Weitere Anmerkungen: </w:t>
                  </w:r>
                </w:p>
                <w:p w:rsidR="00BC0014" w:rsidRPr="00BC0014" w:rsidRDefault="00BC0014" w:rsidP="00BC0014">
                  <w:pPr>
                    <w:tabs>
                      <w:tab w:val="left" w:pos="420"/>
                      <w:tab w:val="center" w:pos="4535"/>
                    </w:tabs>
                    <w:rPr>
                      <w:sz w:val="20"/>
                    </w:rPr>
                  </w:pPr>
                  <w:r w:rsidRPr="00BC0014">
                    <w:rPr>
                      <w:rFonts w:cs="Arial"/>
                      <w:sz w:val="20"/>
                    </w:rPr>
                    <w:fldChar w:fldCharType="begin">
                      <w:ffData>
                        <w:name w:val="Text90"/>
                        <w:enabled/>
                        <w:calcOnExit w:val="0"/>
                        <w:textInput/>
                      </w:ffData>
                    </w:fldChar>
                  </w:r>
                  <w:r w:rsidRPr="00BC0014">
                    <w:rPr>
                      <w:rFonts w:cs="Arial"/>
                      <w:sz w:val="20"/>
                    </w:rPr>
                    <w:instrText xml:space="preserve"> FORMTEXT </w:instrText>
                  </w:r>
                  <w:r w:rsidRPr="00BC0014">
                    <w:rPr>
                      <w:rFonts w:cs="Arial"/>
                      <w:sz w:val="20"/>
                    </w:rPr>
                  </w:r>
                  <w:r w:rsidRPr="00BC0014">
                    <w:rPr>
                      <w:rFonts w:cs="Arial"/>
                      <w:sz w:val="20"/>
                    </w:rPr>
                    <w:fldChar w:fldCharType="separate"/>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fldChar w:fldCharType="end"/>
                  </w: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tc>
            </w:tr>
          </w:tbl>
          <w:p w:rsidR="00BC0014" w:rsidRPr="00BC0014" w:rsidRDefault="00BC0014" w:rsidP="00BC0014">
            <w:pPr>
              <w:tabs>
                <w:tab w:val="left" w:pos="420"/>
                <w:tab w:val="center" w:pos="4535"/>
              </w:tabs>
              <w:rPr>
                <w:sz w:val="20"/>
                <w:szCs w:val="20"/>
              </w:rPr>
            </w:pPr>
            <w:r w:rsidRPr="00BC0014">
              <w:rPr>
                <w:sz w:val="20"/>
                <w:szCs w:val="20"/>
              </w:rPr>
              <w:tab/>
            </w:r>
            <w:r w:rsidRPr="00BC0014">
              <w:rPr>
                <w:sz w:val="20"/>
                <w:szCs w:val="20"/>
              </w:rPr>
              <w:tab/>
            </w: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tc>
      </w:tr>
    </w:tbl>
    <w:p w:rsidR="00AA0DB9" w:rsidRPr="00BE1A72" w:rsidRDefault="00AA0DB9" w:rsidP="00AA0DB9">
      <w:pPr>
        <w:tabs>
          <w:tab w:val="left" w:pos="142"/>
        </w:tabs>
        <w:rPr>
          <w:rFonts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76618D">
        <w:trPr>
          <w:trHeight w:val="2067"/>
        </w:trPr>
        <w:tc>
          <w:tcPr>
            <w:tcW w:w="9781" w:type="dxa"/>
          </w:tcPr>
          <w:p w:rsidR="00AA0DB9" w:rsidRPr="00093838" w:rsidRDefault="00AA0DB9" w:rsidP="0076618D">
            <w:pPr>
              <w:tabs>
                <w:tab w:val="left" w:pos="142"/>
              </w:tabs>
              <w:spacing w:line="312" w:lineRule="auto"/>
              <w:rPr>
                <w:rFonts w:cs="Arial"/>
                <w:b/>
                <w:sz w:val="14"/>
              </w:rPr>
            </w:pPr>
          </w:p>
          <w:p w:rsidR="00AA0DB9" w:rsidRPr="00DF6AE8" w:rsidRDefault="00AA0DB9" w:rsidP="0076618D">
            <w:pPr>
              <w:tabs>
                <w:tab w:val="left" w:pos="142"/>
              </w:tabs>
              <w:spacing w:line="312" w:lineRule="auto"/>
              <w:rPr>
                <w:rFonts w:cs="Arial"/>
                <w:b/>
              </w:rPr>
            </w:pPr>
            <w:r>
              <w:rPr>
                <w:rFonts w:cs="Arial"/>
                <w:b/>
              </w:rPr>
              <w:t>Beratung durch das Staatliche Schulamt</w:t>
            </w:r>
          </w:p>
          <w:p w:rsidR="00AA0DB9" w:rsidRDefault="00AA0DB9" w:rsidP="0076618D">
            <w:pPr>
              <w:rPr>
                <w:rFonts w:cs="Arial"/>
                <w:sz w:val="18"/>
                <w:szCs w:val="18"/>
              </w:rPr>
            </w:pPr>
            <w:r>
              <w:rPr>
                <w:rFonts w:cs="Arial"/>
                <w:sz w:val="18"/>
                <w:szCs w:val="18"/>
              </w:rPr>
              <w:t xml:space="preserve">Allen Beteiligten stehen die </w:t>
            </w:r>
            <w:r>
              <w:rPr>
                <w:rFonts w:cs="Arial"/>
                <w:sz w:val="18"/>
                <w:szCs w:val="18"/>
                <w:u w:val="single"/>
              </w:rPr>
              <w:t>Mitarbeiter- /innen Inklusion</w:t>
            </w:r>
            <w:r>
              <w:rPr>
                <w:rFonts w:cs="Arial"/>
                <w:sz w:val="18"/>
                <w:szCs w:val="18"/>
              </w:rPr>
              <w:t xml:space="preserve"> des Staatlichen Schulamtes Biberach zur weitergehenden Beratung zur Verfügung.</w:t>
            </w:r>
          </w:p>
          <w:p w:rsidR="00AA0DB9" w:rsidRDefault="00AA0DB9" w:rsidP="0076618D">
            <w:pPr>
              <w:rPr>
                <w:rFonts w:cs="Arial"/>
                <w:sz w:val="18"/>
                <w:szCs w:val="18"/>
              </w:rPr>
            </w:pPr>
          </w:p>
          <w:p w:rsidR="00AA0DB9" w:rsidRDefault="00AA0DB9" w:rsidP="0076618D">
            <w:pPr>
              <w:rPr>
                <w:rFonts w:cs="Arial"/>
                <w:sz w:val="18"/>
                <w:szCs w:val="18"/>
              </w:rPr>
            </w:pPr>
            <w:r>
              <w:rPr>
                <w:rFonts w:cs="Arial"/>
                <w:sz w:val="18"/>
                <w:szCs w:val="18"/>
              </w:rPr>
              <w:t xml:space="preserve">Herr / Frau  </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18"/>
                <w:szCs w:val="18"/>
              </w:rPr>
              <w:t xml:space="preserve">                                                                   (Name wird von der allgemeinen Schule eingetragen) </w:t>
            </w:r>
          </w:p>
          <w:p w:rsidR="00AA0DB9" w:rsidRDefault="00AA0DB9" w:rsidP="0076618D">
            <w:pPr>
              <w:rPr>
                <w:rFonts w:cs="Arial"/>
                <w:sz w:val="18"/>
                <w:szCs w:val="18"/>
              </w:rPr>
            </w:pPr>
            <w:r>
              <w:rPr>
                <w:rFonts w:cs="Arial"/>
                <w:sz w:val="18"/>
                <w:szCs w:val="18"/>
              </w:rPr>
              <w:t>ist Ihr Ansprechpartner / Ihre Ansprechpartnerin für alle weiteren Fragen zum Antragsverlauf. Bitte nutzen Sie bei Bedarf bevorzugt den Email-Kontakt:</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20"/>
              </w:rPr>
              <w:t xml:space="preserve">                         </w:t>
            </w:r>
            <w:r w:rsidR="00564A7E">
              <w:rPr>
                <w:rFonts w:cs="Arial"/>
                <w:sz w:val="20"/>
              </w:rPr>
              <w:t xml:space="preserve">                 </w:t>
            </w:r>
            <w:r w:rsidRPr="00AB1C1E">
              <w:rPr>
                <w:rFonts w:cs="Arial"/>
                <w:sz w:val="18"/>
                <w:szCs w:val="18"/>
              </w:rPr>
              <w:t xml:space="preserve">(Bitte tragen sie die </w:t>
            </w:r>
            <w:r>
              <w:rPr>
                <w:rFonts w:cs="Arial"/>
                <w:sz w:val="18"/>
                <w:szCs w:val="18"/>
              </w:rPr>
              <w:t>aktuellen</w:t>
            </w:r>
            <w:r w:rsidRPr="00AB1C1E">
              <w:rPr>
                <w:rFonts w:cs="Arial"/>
                <w:sz w:val="18"/>
                <w:szCs w:val="18"/>
              </w:rPr>
              <w:t xml:space="preserve"> Kontaktdaten ein)</w:t>
            </w:r>
          </w:p>
          <w:p w:rsidR="00AA0DB9" w:rsidRDefault="00AA0DB9" w:rsidP="0076618D">
            <w:pPr>
              <w:rPr>
                <w:rFonts w:cs="Arial"/>
                <w:sz w:val="18"/>
                <w:szCs w:val="18"/>
              </w:rPr>
            </w:pPr>
          </w:p>
          <w:p w:rsidR="00AA0DB9" w:rsidRPr="005057C8" w:rsidRDefault="00AA0DB9" w:rsidP="0076618D">
            <w:pPr>
              <w:rPr>
                <w:rFonts w:cs="Arial"/>
                <w:sz w:val="18"/>
                <w:szCs w:val="18"/>
              </w:rPr>
            </w:pPr>
          </w:p>
        </w:tc>
      </w:tr>
    </w:tbl>
    <w:p w:rsidR="00AA0DB9" w:rsidRDefault="00AA0DB9" w:rsidP="00AA0DB9">
      <w:pPr>
        <w:tabs>
          <w:tab w:val="left" w:pos="142"/>
        </w:tabs>
        <w:rPr>
          <w:rFonts w:cs="Arial"/>
          <w:sz w:val="20"/>
        </w:rPr>
      </w:pPr>
    </w:p>
    <w:p w:rsidR="00AA0DB9" w:rsidRDefault="00AA0DB9" w:rsidP="00AA0DB9">
      <w:pPr>
        <w:tabs>
          <w:tab w:val="left" w:pos="142"/>
        </w:tabs>
        <w:rPr>
          <w:rFonts w:cs="Arial"/>
          <w:sz w:val="18"/>
          <w:szCs w:val="18"/>
        </w:rPr>
      </w:pPr>
      <w:r>
        <w:rPr>
          <w:rFonts w:cs="Arial"/>
          <w:sz w:val="18"/>
          <w:szCs w:val="18"/>
        </w:rPr>
        <w:lastRenderedPageBreak/>
        <w:tab/>
      </w:r>
    </w:p>
    <w:p w:rsidR="00AA0DB9" w:rsidRPr="0088729B" w:rsidRDefault="00AA0DB9" w:rsidP="00AA0DB9">
      <w:pPr>
        <w:tabs>
          <w:tab w:val="left" w:pos="142"/>
        </w:tabs>
        <w:rPr>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sidRPr="009E23BE">
        <w:rPr>
          <w:rFonts w:cs="Arial"/>
          <w:sz w:val="18"/>
          <w:szCs w:val="18"/>
        </w:rPr>
        <w:t>Datum</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Unterschrift der</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des Erziehungsberechtigten</w:t>
      </w:r>
      <w:r w:rsidRPr="009E23BE">
        <w:rPr>
          <w:rFonts w:cs="Arial"/>
          <w:sz w:val="18"/>
          <w:szCs w:val="18"/>
        </w:rPr>
        <w:tab/>
      </w: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ins w:id="32" w:author="Budka, Daniel Dr. (SSA Biberach)" w:date="2022-06-03T13:03:00Z"/>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Pr>
          <w:rFonts w:cs="Arial"/>
          <w:sz w:val="18"/>
          <w:szCs w:val="18"/>
        </w:rPr>
        <w:t>Datum</w:t>
      </w:r>
      <w:r w:rsidR="00564A7E">
        <w:rPr>
          <w:rFonts w:cs="Arial"/>
          <w:sz w:val="18"/>
          <w:szCs w:val="18"/>
        </w:rPr>
        <w:t xml:space="preserve"> </w:t>
      </w:r>
      <w:r>
        <w:rPr>
          <w:rFonts w:cs="Arial"/>
          <w:sz w:val="18"/>
          <w:szCs w:val="18"/>
        </w:rPr>
        <w:t>/</w:t>
      </w:r>
      <w:r w:rsidR="00564A7E">
        <w:rPr>
          <w:rFonts w:cs="Arial"/>
          <w:sz w:val="18"/>
          <w:szCs w:val="18"/>
        </w:rPr>
        <w:t xml:space="preserve"> </w:t>
      </w:r>
      <w:r w:rsidRPr="009E23BE">
        <w:rPr>
          <w:rFonts w:cs="Arial"/>
          <w:sz w:val="18"/>
          <w:szCs w:val="18"/>
        </w:rPr>
        <w:t xml:space="preserve">Unterschrift der </w:t>
      </w:r>
      <w:r>
        <w:rPr>
          <w:rFonts w:cs="Arial"/>
          <w:sz w:val="18"/>
          <w:szCs w:val="18"/>
        </w:rPr>
        <w:t>Schulleitung</w:t>
      </w: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Pr="00D168E9" w:rsidRDefault="0019795B" w:rsidP="00AA0DB9">
      <w:pPr>
        <w:tabs>
          <w:tab w:val="left" w:pos="142"/>
        </w:tabs>
        <w:rPr>
          <w:rFonts w:cs="Arial"/>
          <w:sz w:val="18"/>
          <w:szCs w:val="18"/>
        </w:rPr>
      </w:pPr>
    </w:p>
    <w:p w:rsidR="00AA0DB9" w:rsidRPr="00BE1A72" w:rsidRDefault="00AA0DB9" w:rsidP="00AA0DB9">
      <w:pPr>
        <w:framePr w:h="51" w:hSpace="142" w:wrap="around" w:vAnchor="page" w:hAnchor="page" w:x="375" w:y="5614"/>
        <w:tabs>
          <w:tab w:val="left" w:pos="142"/>
        </w:tabs>
        <w:rPr>
          <w:rFonts w:cs="Arial"/>
          <w:sz w:val="20"/>
        </w:rPr>
      </w:pPr>
      <w:r w:rsidRPr="00BE1A72">
        <w:rPr>
          <w:rFonts w:cs="Arial"/>
          <w:sz w:val="20"/>
        </w:rPr>
        <w:t>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6405"/>
        <w:gridCol w:w="3304"/>
      </w:tblGrid>
      <w:tr w:rsidR="00AA0DB9" w:rsidRPr="00BE1A72" w:rsidTr="0076618D">
        <w:trPr>
          <w:trHeight w:val="601"/>
        </w:trPr>
        <w:tc>
          <w:tcPr>
            <w:tcW w:w="9709" w:type="dxa"/>
            <w:gridSpan w:val="2"/>
            <w:shd w:val="clear" w:color="auto" w:fill="E6E6E6"/>
            <w:vAlign w:val="center"/>
          </w:tcPr>
          <w:p w:rsidR="00AA0DB9" w:rsidRPr="00C767B5" w:rsidRDefault="00AA0DB9" w:rsidP="0076618D">
            <w:pPr>
              <w:pStyle w:val="berschrift1"/>
              <w:tabs>
                <w:tab w:val="left" w:pos="142"/>
              </w:tabs>
              <w:rPr>
                <w:rFonts w:ascii="Arial" w:hAnsi="Arial" w:cs="Arial"/>
                <w:szCs w:val="20"/>
              </w:rPr>
            </w:pPr>
            <w:r w:rsidRPr="00614B87">
              <w:rPr>
                <w:rFonts w:ascii="Arial" w:hAnsi="Arial" w:cs="Arial"/>
                <w:szCs w:val="20"/>
              </w:rPr>
              <w:t>Einwilligungserklärung der</w:t>
            </w:r>
            <w:r>
              <w:rPr>
                <w:rFonts w:ascii="Arial" w:hAnsi="Arial" w:cs="Arial"/>
                <w:szCs w:val="20"/>
              </w:rPr>
              <w:t>/des</w:t>
            </w:r>
            <w:r w:rsidRPr="00614B87">
              <w:rPr>
                <w:rFonts w:ascii="Arial" w:hAnsi="Arial" w:cs="Arial"/>
                <w:szCs w:val="20"/>
              </w:rPr>
              <w:t xml:space="preserve"> </w:t>
            </w:r>
            <w:r>
              <w:rPr>
                <w:rFonts w:ascii="Arial" w:hAnsi="Arial" w:cs="Arial"/>
                <w:szCs w:val="20"/>
              </w:rPr>
              <w:t xml:space="preserve">Erziehungsberechtigten </w:t>
            </w:r>
          </w:p>
        </w:tc>
      </w:tr>
      <w:tr w:rsidR="00AA0DB9" w:rsidRPr="00BE1A72" w:rsidTr="0076618D">
        <w:tblPrEx>
          <w:shd w:val="clear" w:color="auto" w:fill="auto"/>
        </w:tblPrEx>
        <w:tc>
          <w:tcPr>
            <w:tcW w:w="9709" w:type="dxa"/>
            <w:gridSpan w:val="2"/>
            <w:tcBorders>
              <w:left w:val="nil"/>
              <w:right w:val="nil"/>
            </w:tcBorders>
            <w:vAlign w:val="center"/>
          </w:tcPr>
          <w:p w:rsidR="00AA0DB9" w:rsidRPr="00BE1A72" w:rsidRDefault="00AA0DB9" w:rsidP="0076618D">
            <w:pPr>
              <w:tabs>
                <w:tab w:val="left" w:pos="142"/>
              </w:tabs>
              <w:rPr>
                <w:rFonts w:cs="Arial"/>
                <w:sz w:val="20"/>
              </w:rPr>
            </w:pPr>
          </w:p>
        </w:tc>
      </w:tr>
      <w:tr w:rsidR="00AA0DB9" w:rsidRPr="00BE1A72" w:rsidTr="0076618D">
        <w:tblPrEx>
          <w:shd w:val="clear" w:color="auto" w:fill="auto"/>
        </w:tblPrEx>
        <w:trPr>
          <w:trHeight w:val="432"/>
        </w:trPr>
        <w:tc>
          <w:tcPr>
            <w:tcW w:w="6405" w:type="dxa"/>
            <w:vAlign w:val="center"/>
          </w:tcPr>
          <w:p w:rsidR="00AA0DB9" w:rsidRPr="00BE1A72" w:rsidRDefault="00AA0DB9" w:rsidP="0076618D">
            <w:pPr>
              <w:tabs>
                <w:tab w:val="left" w:pos="142"/>
              </w:tabs>
              <w:rPr>
                <w:rFonts w:cs="Arial"/>
                <w:sz w:val="20"/>
              </w:rPr>
            </w:pPr>
            <w:r w:rsidRPr="00BE1A72">
              <w:rPr>
                <w:rFonts w:cs="Arial"/>
                <w:sz w:val="20"/>
              </w:rPr>
              <w:t xml:space="preserve">Name des Kindes: </w:t>
            </w:r>
            <w:r w:rsidRPr="00BE1A72">
              <w:rPr>
                <w:rFonts w:cs="Arial"/>
                <w:sz w:val="20"/>
              </w:rPr>
              <w:fldChar w:fldCharType="begin">
                <w:ffData>
                  <w:name w:val="Text115"/>
                  <w:enabled/>
                  <w:calcOnExit w:val="0"/>
                  <w:textInput/>
                </w:ffData>
              </w:fldChar>
            </w:r>
            <w:bookmarkStart w:id="33" w:name="Text11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3"/>
          </w:p>
        </w:tc>
        <w:tc>
          <w:tcPr>
            <w:tcW w:w="3304" w:type="dxa"/>
            <w:vAlign w:val="center"/>
          </w:tcPr>
          <w:p w:rsidR="00AA0DB9" w:rsidRPr="00BE1A72" w:rsidRDefault="00AA0DB9" w:rsidP="0076618D">
            <w:pPr>
              <w:tabs>
                <w:tab w:val="left" w:pos="142"/>
              </w:tabs>
              <w:rPr>
                <w:rFonts w:cs="Arial"/>
                <w:sz w:val="20"/>
              </w:rPr>
            </w:pPr>
            <w:r w:rsidRPr="00BE1A72">
              <w:rPr>
                <w:rFonts w:cs="Arial"/>
                <w:sz w:val="20"/>
              </w:rPr>
              <w:t xml:space="preserve">geb.: </w:t>
            </w:r>
            <w:r w:rsidRPr="00BE1A72">
              <w:rPr>
                <w:rFonts w:cs="Arial"/>
                <w:sz w:val="20"/>
              </w:rPr>
              <w:fldChar w:fldCharType="begin">
                <w:ffData>
                  <w:name w:val="Text117"/>
                  <w:enabled/>
                  <w:calcOnExit w:val="0"/>
                  <w:textInput/>
                </w:ffData>
              </w:fldChar>
            </w:r>
            <w:bookmarkStart w:id="34" w:name="Text11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4"/>
          </w:p>
        </w:tc>
      </w:tr>
      <w:tr w:rsidR="00AA0DB9" w:rsidRPr="00BE1A72" w:rsidTr="0076618D">
        <w:tblPrEx>
          <w:shd w:val="clear" w:color="auto" w:fill="auto"/>
        </w:tblPrEx>
        <w:trPr>
          <w:trHeight w:val="432"/>
        </w:trPr>
        <w:tc>
          <w:tcPr>
            <w:tcW w:w="9709" w:type="dxa"/>
            <w:gridSpan w:val="2"/>
            <w:vAlign w:val="center"/>
          </w:tcPr>
          <w:p w:rsidR="00AA0DB9" w:rsidRPr="00BE1A72" w:rsidRDefault="00AA0DB9" w:rsidP="0076618D">
            <w:pPr>
              <w:tabs>
                <w:tab w:val="left" w:pos="142"/>
              </w:tabs>
              <w:rPr>
                <w:rFonts w:cs="Arial"/>
                <w:sz w:val="20"/>
              </w:rPr>
            </w:pPr>
            <w:r>
              <w:rPr>
                <w:rFonts w:cs="Arial"/>
                <w:sz w:val="20"/>
              </w:rPr>
              <w:t>Name der/des</w:t>
            </w:r>
            <w:r w:rsidRPr="00BE1A72">
              <w:rPr>
                <w:rFonts w:cs="Arial"/>
                <w:sz w:val="20"/>
              </w:rPr>
              <w:t xml:space="preserve"> </w:t>
            </w:r>
            <w:r>
              <w:rPr>
                <w:rFonts w:cs="Arial"/>
                <w:sz w:val="20"/>
              </w:rPr>
              <w:t>Erziehungs</w:t>
            </w:r>
            <w:r w:rsidRPr="006E5EC6">
              <w:rPr>
                <w:rFonts w:cs="Arial"/>
                <w:sz w:val="20"/>
              </w:rPr>
              <w:t>berechtigten</w:t>
            </w:r>
            <w:r w:rsidRPr="00BE1A72">
              <w:rPr>
                <w:rFonts w:cs="Arial"/>
                <w:sz w:val="20"/>
              </w:rPr>
              <w:t xml:space="preserve">: </w:t>
            </w:r>
            <w:r w:rsidRPr="00BE1A72">
              <w:rPr>
                <w:rFonts w:cs="Arial"/>
                <w:sz w:val="20"/>
              </w:rPr>
              <w:fldChar w:fldCharType="begin">
                <w:ffData>
                  <w:name w:val="Text116"/>
                  <w:enabled/>
                  <w:calcOnExit w:val="0"/>
                  <w:textInput/>
                </w:ffData>
              </w:fldChar>
            </w:r>
            <w:bookmarkStart w:id="35" w:name="Text11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5"/>
            <w:r w:rsidRPr="00BE1A72">
              <w:rPr>
                <w:rFonts w:cs="Arial"/>
                <w:sz w:val="20"/>
              </w:rPr>
              <w:t xml:space="preserve"> </w:t>
            </w:r>
          </w:p>
        </w:tc>
      </w:tr>
    </w:tbl>
    <w:p w:rsidR="00AA0DB9" w:rsidRDefault="00AA0DB9" w:rsidP="00AA0DB9">
      <w:pPr>
        <w:tabs>
          <w:tab w:val="left" w:pos="142"/>
        </w:tabs>
        <w:rPr>
          <w:sz w:val="20"/>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Rechtsgrundlage: § 82, 84a Schulgesetz BW und SBA-VO Teil 2</w:t>
      </w:r>
    </w:p>
    <w:p w:rsidR="00AA0DB9" w:rsidRPr="004E6263" w:rsidRDefault="00AA0DB9" w:rsidP="00AA0DB9">
      <w:pPr>
        <w:pStyle w:val="Default"/>
        <w:ind w:left="708"/>
        <w:rPr>
          <w:rFonts w:asciiTheme="minorHAnsi" w:hAnsiTheme="minorHAnsi" w:cstheme="minorHAnsi"/>
          <w:iCs/>
          <w:color w:val="404040"/>
          <w:sz w:val="20"/>
          <w:szCs w:val="20"/>
          <w:lang w:eastAsia="en-US"/>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Sie als Erziehungsberechtigte(r) können für ihr Kind über die von ihm besuchte Schule die Prüfung des Anspruchs auf ein sonderpädagogisches Bildungsangebot (Einleitung des Verfahrens) bei der Schulaufsichtsbehörde beantragen. Die Schule erstellt zu dem Antrag einen pädagogischen Bericht. Sie werden über die entsprechenden Entscheidungen auf Wunsch informiert und eingebunden, </w:t>
      </w:r>
      <w:r w:rsidRPr="004E6263">
        <w:rPr>
          <w:rFonts w:asciiTheme="minorHAnsi" w:hAnsiTheme="minorHAnsi" w:cstheme="minorHAnsi"/>
          <w:iCs/>
          <w:color w:val="404040"/>
          <w:sz w:val="20"/>
          <w:szCs w:val="20"/>
          <w:lang w:eastAsia="en-US"/>
        </w:rPr>
        <w:lastRenderedPageBreak/>
        <w:t xml:space="preserve">damit Ihr Kind sowohl von den beteiligten Stellen, als auch von Ihnen, unterstützt werden kann. Denn Ihre Mitwirkung nimmt für den Bildungsprozess Ihres Kindes einen besonderen Stellenwert ein. </w:t>
      </w: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Die Kooperation von Elternhaus, Kindertageseinrichtung, Schule und Sonderpädagogischem Bildungs- und Beratungszentrum kann somit dazu beitragen, dass Ihr Kind möglichst gut auf den neuen Lebensabschnitt Schule vorbereitet wird. </w:t>
      </w:r>
    </w:p>
    <w:p w:rsidR="00AA0DB9" w:rsidRPr="001840E4" w:rsidRDefault="00AA0DB9" w:rsidP="00AA0DB9">
      <w:pPr>
        <w:tabs>
          <w:tab w:val="left" w:pos="142"/>
        </w:tabs>
        <w:rPr>
          <w:sz w:val="20"/>
          <w:szCs w:val="20"/>
        </w:rPr>
      </w:pPr>
    </w:p>
    <w:p w:rsidR="00AA0DB9"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Ich bin/Wir sind damit einverstanden, dass das Staatliche Schulamt Biberach bzw. das beauftragte sonderpädagogische Bildungs- und Beratungszentrum </w:t>
      </w:r>
    </w:p>
    <w:p w:rsidR="00AA0DB9" w:rsidRPr="00AA0DB9" w:rsidRDefault="00AA0DB9" w:rsidP="00AA0DB9">
      <w:pPr>
        <w:pStyle w:val="Default"/>
        <w:rPr>
          <w:rFonts w:ascii="Arial" w:hAnsi="Arial" w:cs="Arial"/>
          <w:iCs/>
          <w:color w:val="404040"/>
          <w:szCs w:val="22"/>
        </w:rPr>
      </w:pPr>
    </w:p>
    <w:p w:rsidR="00AA0DB9" w:rsidRPr="004E6263" w:rsidRDefault="00AA0DB9" w:rsidP="00AA0DB9">
      <w:pPr>
        <w:pStyle w:val="Default"/>
        <w:rPr>
          <w:i/>
          <w:iCs/>
          <w:color w:val="404040"/>
          <w:sz w:val="20"/>
          <w:szCs w:val="20"/>
        </w:rPr>
      </w:pPr>
      <w:r w:rsidRPr="004E6263">
        <w:rPr>
          <w:i/>
          <w:iCs/>
          <w:color w:val="404040"/>
          <w:sz w:val="20"/>
          <w:szCs w:val="20"/>
        </w:rPr>
        <w:t>(bitte ankreuzen)</w:t>
      </w:r>
    </w:p>
    <w:p w:rsidR="00AA0DB9" w:rsidRDefault="00AA0DB9" w:rsidP="00AA0DB9">
      <w:pPr>
        <w:pStyle w:val="Default"/>
        <w:rPr>
          <w:i/>
          <w:iCs/>
          <w:color w:val="404040"/>
          <w:szCs w:val="22"/>
        </w:rPr>
      </w:pPr>
    </w:p>
    <w:p w:rsidR="00AA0DB9" w:rsidRPr="004E6263" w:rsidRDefault="001A3083" w:rsidP="00AA0DB9">
      <w:pPr>
        <w:pStyle w:val="Default"/>
        <w:rPr>
          <w:rFonts w:asciiTheme="minorHAnsi" w:hAnsiTheme="minorHAnsi" w:cstheme="minorHAnsi"/>
          <w:iCs/>
          <w:color w:val="404040"/>
          <w:sz w:val="20"/>
          <w:szCs w:val="20"/>
          <w:lang w:eastAsia="en-US"/>
        </w:rPr>
      </w:pPr>
      <w:sdt>
        <w:sdtPr>
          <w:rPr>
            <w:iCs/>
            <w:color w:val="404040"/>
            <w:sz w:val="20"/>
            <w:szCs w:val="20"/>
            <w:lang w:eastAsia="en-US"/>
          </w:rPr>
          <w:id w:val="39634073"/>
          <w14:checkbox>
            <w14:checked w14:val="0"/>
            <w14:checkedState w14:val="2612" w14:font="MS Gothic"/>
            <w14:uncheckedState w14:val="2610" w14:font="MS Gothic"/>
          </w14:checkbox>
        </w:sdtPr>
        <w:sdtEndPr/>
        <w:sdtContent>
          <w:r w:rsidR="00F76931">
            <w:rPr>
              <w:rFonts w:ascii="MS Gothic" w:eastAsia="MS Gothic" w:hAnsi="MS Gothic" w:hint="eastAsia"/>
              <w:iCs/>
              <w:color w:val="404040"/>
              <w:sz w:val="20"/>
              <w:szCs w:val="20"/>
              <w:lang w:eastAsia="en-US"/>
            </w:rPr>
            <w:t>☐</w:t>
          </w:r>
        </w:sdtContent>
      </w:sdt>
      <w:r w:rsidR="00C52034">
        <w:rPr>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Name, Adresse und Geburtsdatum meines Kindes. </w:t>
      </w:r>
    </w:p>
    <w:p w:rsidR="00AA0DB9" w:rsidRPr="004E6263" w:rsidRDefault="001A3083" w:rsidP="00AA0DB9">
      <w:pPr>
        <w:pStyle w:val="Default"/>
        <w:rPr>
          <w:rFonts w:asciiTheme="minorHAnsi" w:hAnsiTheme="minorHAnsi" w:cstheme="minorHAnsi"/>
          <w:iCs/>
          <w:color w:val="404040"/>
          <w:sz w:val="20"/>
          <w:szCs w:val="20"/>
          <w:lang w:eastAsia="en-US"/>
        </w:rPr>
      </w:pPr>
      <w:sdt>
        <w:sdtPr>
          <w:rPr>
            <w:rFonts w:asciiTheme="minorHAnsi" w:hAnsiTheme="minorHAnsi" w:cstheme="minorHAnsi"/>
            <w:iCs/>
            <w:color w:val="404040"/>
            <w:sz w:val="20"/>
            <w:szCs w:val="20"/>
            <w:lang w:eastAsia="en-US"/>
          </w:rPr>
          <w:id w:val="2144544426"/>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lang w:eastAsia="en-US"/>
            </w:rPr>
            <w:t>☐</w:t>
          </w:r>
        </w:sdtContent>
      </w:sdt>
      <w:r w:rsidR="00C52034">
        <w:rPr>
          <w:rFonts w:asciiTheme="minorHAnsi" w:hAnsiTheme="minorHAnsi" w:cstheme="minorHAnsi"/>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Meine </w:t>
      </w:r>
      <w:r w:rsidR="004E6263" w:rsidRPr="004E6263">
        <w:rPr>
          <w:rFonts w:asciiTheme="minorHAnsi" w:hAnsiTheme="minorHAnsi" w:cstheme="minorHAnsi"/>
          <w:iCs/>
          <w:color w:val="404040"/>
          <w:sz w:val="20"/>
          <w:szCs w:val="20"/>
          <w:lang w:eastAsia="en-US"/>
        </w:rPr>
        <w:t>E-Mail-Adresse</w:t>
      </w:r>
      <w:r w:rsidR="00AA0DB9" w:rsidRPr="004E6263">
        <w:rPr>
          <w:rFonts w:asciiTheme="minorHAnsi" w:hAnsiTheme="minorHAnsi" w:cstheme="minorHAnsi"/>
          <w:iCs/>
          <w:color w:val="404040"/>
          <w:sz w:val="20"/>
          <w:szCs w:val="20"/>
          <w:lang w:eastAsia="en-US"/>
        </w:rPr>
        <w:t xml:space="preserve"> zur Kontaktaufnahme</w:t>
      </w:r>
    </w:p>
    <w:p w:rsidR="00AA0DB9" w:rsidRPr="004E6263" w:rsidRDefault="001A3083"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458181855"/>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Ausgefüllten Reflexionsbogen der Kooperationsschule</w:t>
      </w:r>
    </w:p>
    <w:p w:rsidR="00AA0DB9" w:rsidRPr="004E6263" w:rsidRDefault="001A3083"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11547837"/>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Berichte der pädagogischen Fachkraft der KITA</w:t>
      </w:r>
    </w:p>
    <w:p w:rsidR="001840E4" w:rsidRPr="004E6263" w:rsidRDefault="001A3083" w:rsidP="001840E4">
      <w:pPr>
        <w:pStyle w:val="Default"/>
        <w:tabs>
          <w:tab w:val="left" w:pos="100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64975691"/>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Frühberatungsstelle </w:t>
      </w:r>
      <w:r w:rsidR="001840E4" w:rsidRPr="004E6263">
        <w:rPr>
          <w:rFonts w:asciiTheme="minorHAnsi" w:hAnsiTheme="minorHAnsi" w:cstheme="minorHAnsi"/>
          <w:iCs/>
          <w:color w:val="404040"/>
          <w:sz w:val="20"/>
          <w:szCs w:val="20"/>
        </w:rPr>
        <w:tab/>
      </w:r>
    </w:p>
    <w:p w:rsidR="001840E4" w:rsidRDefault="001A3083" w:rsidP="001840E4">
      <w:pPr>
        <w:pStyle w:val="Default"/>
        <w:tabs>
          <w:tab w:val="left" w:pos="75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2060566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Beratungslehrkraft </w:t>
      </w:r>
    </w:p>
    <w:p w:rsidR="0049691D" w:rsidRPr="006D3DF0" w:rsidRDefault="001A3083" w:rsidP="001840E4">
      <w:pPr>
        <w:pStyle w:val="Default"/>
        <w:tabs>
          <w:tab w:val="left" w:pos="750"/>
        </w:tabs>
        <w:rPr>
          <w:rFonts w:asciiTheme="minorHAnsi" w:hAnsiTheme="minorHAnsi" w:cstheme="minorHAnsi"/>
          <w:iCs/>
          <w:color w:val="auto"/>
          <w:sz w:val="20"/>
          <w:szCs w:val="20"/>
        </w:rPr>
      </w:pPr>
      <w:sdt>
        <w:sdtPr>
          <w:rPr>
            <w:rFonts w:asciiTheme="minorHAnsi" w:hAnsiTheme="minorHAnsi" w:cstheme="minorHAnsi"/>
            <w:iCs/>
            <w:color w:val="auto"/>
            <w:sz w:val="20"/>
            <w:szCs w:val="20"/>
          </w:rPr>
          <w:id w:val="1577379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auto"/>
              <w:sz w:val="20"/>
              <w:szCs w:val="20"/>
            </w:rPr>
            <w:t>☐</w:t>
          </w:r>
        </w:sdtContent>
      </w:sdt>
      <w:r w:rsidR="00990EE7">
        <w:rPr>
          <w:rFonts w:asciiTheme="minorHAnsi" w:hAnsiTheme="minorHAnsi" w:cstheme="minorHAnsi"/>
          <w:iCs/>
          <w:color w:val="auto"/>
          <w:sz w:val="20"/>
          <w:szCs w:val="20"/>
        </w:rPr>
        <w:t xml:space="preserve"> </w:t>
      </w:r>
      <w:r w:rsidR="00E97A92" w:rsidRPr="006D3DF0">
        <w:rPr>
          <w:rFonts w:asciiTheme="minorHAnsi" w:hAnsiTheme="minorHAnsi" w:cstheme="minorHAnsi"/>
          <w:iCs/>
          <w:color w:val="auto"/>
          <w:sz w:val="20"/>
          <w:szCs w:val="20"/>
        </w:rPr>
        <w:t>Bericht weitere</w:t>
      </w:r>
      <w:r w:rsidR="0049691D" w:rsidRPr="006D3DF0">
        <w:rPr>
          <w:rFonts w:asciiTheme="minorHAnsi" w:hAnsiTheme="minorHAnsi" w:cstheme="minorHAnsi"/>
          <w:iCs/>
          <w:color w:val="auto"/>
          <w:sz w:val="20"/>
          <w:szCs w:val="20"/>
        </w:rPr>
        <w:t xml:space="preserve"> Fachdienste</w:t>
      </w:r>
      <w:r w:rsidR="00E97A92" w:rsidRPr="006D3DF0">
        <w:rPr>
          <w:rFonts w:asciiTheme="minorHAnsi" w:hAnsiTheme="minorHAnsi" w:cstheme="minorHAnsi"/>
          <w:iCs/>
          <w:color w:val="auto"/>
          <w:sz w:val="20"/>
          <w:szCs w:val="20"/>
        </w:rPr>
        <w:t xml:space="preserve"> / anderer Partner</w:t>
      </w:r>
      <w:r w:rsidR="0049691D" w:rsidRPr="006D3DF0">
        <w:rPr>
          <w:rFonts w:asciiTheme="minorHAnsi" w:hAnsiTheme="minorHAnsi" w:cstheme="minorHAnsi"/>
          <w:iCs/>
          <w:color w:val="auto"/>
          <w:sz w:val="20"/>
          <w:szCs w:val="20"/>
        </w:rPr>
        <w:t xml:space="preserve"> (siehe oben) </w:t>
      </w:r>
    </w:p>
    <w:p w:rsidR="001840E4" w:rsidRPr="006D3DF0" w:rsidRDefault="001840E4" w:rsidP="00AA0DB9">
      <w:pPr>
        <w:pStyle w:val="Default"/>
        <w:rPr>
          <w:iCs/>
          <w:color w:val="auto"/>
          <w:sz w:val="20"/>
          <w:szCs w:val="20"/>
        </w:rPr>
      </w:pPr>
    </w:p>
    <w:p w:rsidR="001840E4"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Weitere Unter</w:t>
      </w:r>
      <w:r w:rsidR="001840E4" w:rsidRPr="004E6263">
        <w:rPr>
          <w:rFonts w:asciiTheme="minorHAnsi" w:hAnsiTheme="minorHAnsi" w:cstheme="minorHAnsi"/>
          <w:iCs/>
          <w:color w:val="404040"/>
          <w:sz w:val="20"/>
          <w:szCs w:val="20"/>
        </w:rPr>
        <w:t xml:space="preserve">lagen: </w:t>
      </w:r>
    </w:p>
    <w:p w:rsidR="001840E4" w:rsidRDefault="001840E4" w:rsidP="00AA0DB9">
      <w:pPr>
        <w:pStyle w:val="Default"/>
        <w:rPr>
          <w:iCs/>
          <w:color w:val="404040"/>
          <w:szCs w:val="22"/>
        </w:rPr>
      </w:pPr>
    </w:p>
    <w:p w:rsidR="00AA0DB9" w:rsidRDefault="00AA0DB9" w:rsidP="00AA0DB9">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Pr="004E6263" w:rsidRDefault="00AA0DB9" w:rsidP="001840E4">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Folgende (auch ärztliche) Gutachten: </w:t>
      </w:r>
    </w:p>
    <w:p w:rsidR="001840E4" w:rsidRDefault="001840E4" w:rsidP="001840E4">
      <w:pPr>
        <w:pStyle w:val="Default"/>
        <w:rPr>
          <w:iCs/>
          <w:color w:val="404040"/>
          <w:szCs w:val="22"/>
        </w:rPr>
      </w:pPr>
    </w:p>
    <w:p w:rsidR="001840E4" w:rsidRDefault="001840E4" w:rsidP="001840E4">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Default="001840E4" w:rsidP="001840E4">
      <w:pPr>
        <w:pStyle w:val="Default"/>
        <w:rPr>
          <w:iCs/>
          <w:color w:val="404040"/>
          <w:szCs w:val="22"/>
        </w:rPr>
      </w:pP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über mein/ unser Kind für die Begutachtung und weiteren Verarbeitung im Rahmen des Verfahrens zur Verfügung gestellt bekommen</w:t>
      </w:r>
      <w:r w:rsidRPr="004E6263">
        <w:rPr>
          <w:rFonts w:asciiTheme="minorHAnsi" w:hAnsiTheme="minorHAnsi" w:cstheme="minorHAnsi"/>
          <w:i/>
          <w:iCs/>
          <w:sz w:val="20"/>
          <w:szCs w:val="20"/>
        </w:rPr>
        <w:t xml:space="preserve"> </w:t>
      </w:r>
      <w:r w:rsidRPr="004E6263">
        <w:rPr>
          <w:rFonts w:asciiTheme="minorHAnsi" w:hAnsiTheme="minorHAnsi" w:cstheme="minorHAnsi"/>
          <w:i/>
          <w:iCs/>
          <w:color w:val="404040"/>
          <w:sz w:val="20"/>
          <w:szCs w:val="20"/>
        </w:rPr>
        <w:t xml:space="preserve">und diese Daten verarbeitet. Mir/uns ist bekannt, dass die Einwilligung vollkommen freiwillig ist und eine erteilte Einwilligung jederzeit widerrufen werden kann, ohne dass dies Nachteile für mich/uns oder mein/unser Kind mit sich bringt. </w:t>
      </w: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Ich/Wir hatte/n Gelegenheit, Fragen zu stellen und habe/n darauf Antwort erhalten. </w:t>
      </w:r>
    </w:p>
    <w:p w:rsidR="00AA0DB9" w:rsidRDefault="00AA0DB9" w:rsidP="00AA0DB9">
      <w:pPr>
        <w:pStyle w:val="Default"/>
        <w:rPr>
          <w:i/>
          <w:iCs/>
          <w:color w:val="auto"/>
          <w:sz w:val="20"/>
          <w:szCs w:val="20"/>
        </w:rPr>
      </w:pPr>
    </w:p>
    <w:p w:rsidR="001840E4" w:rsidRDefault="001840E4" w:rsidP="00AA0DB9">
      <w:pPr>
        <w:pStyle w:val="Default"/>
        <w:rPr>
          <w:i/>
          <w:iCs/>
          <w:color w:val="auto"/>
          <w:sz w:val="20"/>
          <w:szCs w:val="20"/>
        </w:rPr>
      </w:pPr>
    </w:p>
    <w:p w:rsidR="001840E4" w:rsidRPr="001840E4" w:rsidRDefault="001840E4" w:rsidP="00AA0DB9">
      <w:pPr>
        <w:pStyle w:val="Default"/>
        <w:rPr>
          <w:rFonts w:ascii="Arial" w:hAnsi="Arial" w:cs="Arial"/>
          <w:i/>
          <w:iCs/>
          <w:color w:val="auto"/>
          <w:sz w:val="20"/>
          <w:szCs w:val="20"/>
        </w:rPr>
      </w:pPr>
    </w:p>
    <w:p w:rsidR="00AA0DB9" w:rsidRPr="001840E4" w:rsidRDefault="00AA0DB9" w:rsidP="001840E4">
      <w:pPr>
        <w:pStyle w:val="Default"/>
        <w:rPr>
          <w:rFonts w:ascii="Arial" w:hAnsi="Arial" w:cs="Arial"/>
          <w:i/>
          <w:iCs/>
          <w:color w:val="404040"/>
          <w:sz w:val="20"/>
          <w:szCs w:val="20"/>
        </w:rPr>
      </w:pPr>
      <w:r w:rsidRPr="001840E4">
        <w:rPr>
          <w:rFonts w:ascii="Arial" w:hAnsi="Arial" w:cs="Arial"/>
          <w:i/>
          <w:iCs/>
          <w:color w:val="404040"/>
          <w:sz w:val="20"/>
          <w:szCs w:val="20"/>
        </w:rPr>
        <w:t xml:space="preserve">___________________________________ ___ ___________________________________ ___ </w:t>
      </w:r>
    </w:p>
    <w:p w:rsidR="00AA0DB9" w:rsidRPr="004E6263" w:rsidRDefault="00AA0DB9" w:rsidP="001840E4">
      <w:pPr>
        <w:pStyle w:val="Default"/>
        <w:ind w:left="708"/>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Ort, Datum Unterschrift der/des Sorgeberechtigten </w:t>
      </w:r>
    </w:p>
    <w:p w:rsidR="001840E4" w:rsidRPr="004E6263" w:rsidRDefault="001840E4" w:rsidP="001840E4">
      <w:pPr>
        <w:pStyle w:val="Default"/>
        <w:pageBreakBefore/>
        <w:rPr>
          <w:rFonts w:asciiTheme="minorHAnsi" w:hAnsiTheme="minorHAnsi" w:cstheme="minorHAnsi"/>
          <w:b/>
          <w:bCs/>
          <w:iCs/>
          <w:color w:val="404040"/>
          <w:sz w:val="20"/>
          <w:szCs w:val="20"/>
          <w:lang w:eastAsia="en-US"/>
        </w:rPr>
      </w:pPr>
      <w:r w:rsidRPr="004E6263">
        <w:rPr>
          <w:rFonts w:asciiTheme="minorHAnsi" w:hAnsiTheme="minorHAnsi" w:cstheme="minorHAnsi"/>
          <w:b/>
          <w:bCs/>
          <w:iCs/>
          <w:color w:val="404040"/>
          <w:sz w:val="20"/>
          <w:szCs w:val="20"/>
          <w:lang w:eastAsia="en-US"/>
        </w:rPr>
        <w:lastRenderedPageBreak/>
        <w:t>Erklärung der/des Sorgeberechtigten zur Entbindung einer Schweigepflicht</w:t>
      </w:r>
    </w:p>
    <w:p w:rsidR="001840E4" w:rsidRPr="004E6263" w:rsidRDefault="001840E4" w:rsidP="001840E4">
      <w:pPr>
        <w:rPr>
          <w:rFonts w:asciiTheme="minorHAnsi" w:hAnsiTheme="minorHAnsi" w:cstheme="minorHAnsi"/>
        </w:rPr>
      </w:pPr>
    </w:p>
    <w:p w:rsidR="001840E4" w:rsidRPr="004E6263" w:rsidRDefault="001840E4" w:rsidP="001840E4">
      <w:pPr>
        <w:pStyle w:val="Default"/>
        <w:rPr>
          <w:rFonts w:asciiTheme="minorHAnsi" w:hAnsiTheme="minorHAnsi" w:cstheme="minorHAnsi"/>
          <w:b/>
          <w:bCs/>
          <w:i/>
          <w:iCs/>
          <w:color w:val="404040"/>
          <w:sz w:val="20"/>
          <w:szCs w:val="20"/>
        </w:rPr>
      </w:pPr>
      <w:r w:rsidRPr="004E6263">
        <w:rPr>
          <w:rFonts w:asciiTheme="minorHAnsi" w:hAnsiTheme="minorHAnsi" w:cstheme="minorHAnsi"/>
          <w:i/>
          <w:iCs/>
          <w:color w:val="404040"/>
          <w:sz w:val="20"/>
          <w:szCs w:val="20"/>
        </w:rPr>
        <w:t xml:space="preserve">Ich/Wir entbinden folgende </w:t>
      </w:r>
      <w:r w:rsidRPr="004E6263">
        <w:rPr>
          <w:rFonts w:asciiTheme="minorHAnsi" w:hAnsiTheme="minorHAnsi" w:cstheme="minorHAnsi"/>
          <w:b/>
          <w:bCs/>
          <w:i/>
          <w:iCs/>
          <w:color w:val="404040"/>
          <w:sz w:val="20"/>
          <w:szCs w:val="20"/>
        </w:rPr>
        <w:t xml:space="preserve">Institutionen und Personen von einer eventuellen </w:t>
      </w:r>
      <w:r w:rsidR="0019795B" w:rsidRPr="004E6263">
        <w:rPr>
          <w:rFonts w:asciiTheme="minorHAnsi" w:hAnsiTheme="minorHAnsi" w:cstheme="minorHAnsi"/>
          <w:b/>
          <w:bCs/>
          <w:i/>
          <w:iCs/>
          <w:color w:val="404040"/>
          <w:sz w:val="20"/>
          <w:szCs w:val="20"/>
        </w:rPr>
        <w:t>darüberhinausgehenden</w:t>
      </w:r>
      <w:r w:rsidRPr="004E6263">
        <w:rPr>
          <w:rFonts w:asciiTheme="minorHAnsi" w:hAnsiTheme="minorHAnsi" w:cstheme="minorHAnsi"/>
          <w:b/>
          <w:bCs/>
          <w:i/>
          <w:iCs/>
          <w:color w:val="404040"/>
          <w:sz w:val="20"/>
          <w:szCs w:val="20"/>
        </w:rPr>
        <w:t xml:space="preserve"> Schweigepflicht </w:t>
      </w:r>
      <w:r w:rsidRPr="004E6263">
        <w:rPr>
          <w:rFonts w:asciiTheme="minorHAnsi" w:hAnsiTheme="minorHAnsi" w:cstheme="minorHAnsi"/>
          <w:b/>
          <w:bCs/>
          <w:sz w:val="20"/>
          <w:szCs w:val="20"/>
        </w:rPr>
        <w:t>(</w:t>
      </w:r>
      <w:r w:rsidRPr="004E6263">
        <w:rPr>
          <w:rFonts w:asciiTheme="minorHAnsi" w:hAnsiTheme="minorHAnsi" w:cstheme="minorHAnsi"/>
          <w:b/>
          <w:bCs/>
          <w:i/>
          <w:iCs/>
          <w:color w:val="404040"/>
          <w:sz w:val="20"/>
          <w:szCs w:val="20"/>
        </w:rPr>
        <w:t xml:space="preserve">gem. § 203 StGB) sofern </w:t>
      </w:r>
      <w:r w:rsidR="005E4831" w:rsidRPr="004E6263">
        <w:rPr>
          <w:rFonts w:asciiTheme="minorHAnsi" w:hAnsiTheme="minorHAnsi" w:cstheme="minorHAnsi"/>
          <w:b/>
          <w:bCs/>
          <w:i/>
          <w:iCs/>
          <w:color w:val="404040"/>
          <w:sz w:val="20"/>
          <w:szCs w:val="20"/>
        </w:rPr>
        <w:t>nötig:</w:t>
      </w:r>
    </w:p>
    <w:p w:rsidR="00AA0DB9" w:rsidRPr="004E6263" w:rsidRDefault="00AA0DB9" w:rsidP="00AA0DB9">
      <w:pPr>
        <w:tabs>
          <w:tab w:val="left" w:pos="142"/>
        </w:tabs>
        <w:rPr>
          <w:rFonts w:asciiTheme="minorHAnsi" w:hAnsiTheme="minorHAnsi" w:cstheme="minorHAnsi"/>
          <w:i/>
          <w:i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7767"/>
      </w:tblGrid>
      <w:tr w:rsidR="00AA0DB9" w:rsidRPr="00BE1A72" w:rsidTr="0076618D">
        <w:trPr>
          <w:cantSplit/>
          <w:trHeight w:val="409"/>
        </w:trPr>
        <w:tc>
          <w:tcPr>
            <w:tcW w:w="1942" w:type="dxa"/>
            <w:vAlign w:val="center"/>
          </w:tcPr>
          <w:p w:rsidR="00AA0DB9" w:rsidRPr="00BE1A72" w:rsidRDefault="00AA0DB9" w:rsidP="0076618D">
            <w:pPr>
              <w:tabs>
                <w:tab w:val="left" w:pos="142"/>
              </w:tabs>
              <w:rPr>
                <w:rFonts w:cs="Arial"/>
                <w:sz w:val="20"/>
              </w:rPr>
            </w:pPr>
          </w:p>
        </w:tc>
        <w:tc>
          <w:tcPr>
            <w:tcW w:w="7767" w:type="dxa"/>
            <w:vAlign w:val="center"/>
          </w:tcPr>
          <w:p w:rsidR="00AA0DB9" w:rsidRPr="00BE1A72" w:rsidRDefault="00AA0DB9" w:rsidP="003C108B">
            <w:pPr>
              <w:tabs>
                <w:tab w:val="left" w:pos="142"/>
              </w:tabs>
              <w:rPr>
                <w:rFonts w:cs="Arial"/>
                <w:sz w:val="20"/>
              </w:rPr>
            </w:pPr>
            <w:r w:rsidRPr="00BE1A72">
              <w:rPr>
                <w:rFonts w:cs="Arial"/>
                <w:sz w:val="20"/>
              </w:rPr>
              <w:t>Bisherige Ansprechpartner</w:t>
            </w:r>
            <w:r w:rsidR="003C108B">
              <w:rPr>
                <w:rFonts w:cs="Arial"/>
                <w:sz w:val="20"/>
              </w:rPr>
              <w:t xml:space="preserve"> und Unterlagen                                                           </w:t>
            </w:r>
            <w:r w:rsidR="003C108B" w:rsidRPr="006D3DF0">
              <w:rPr>
                <w:rFonts w:cs="Arial"/>
                <w:sz w:val="20"/>
              </w:rPr>
              <w:t>Telefonnummer</w:t>
            </w:r>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Schule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9"/>
                  <w:enabled/>
                  <w:calcOnExit w:val="0"/>
                  <w:textInput/>
                </w:ffData>
              </w:fldChar>
            </w:r>
            <w:bookmarkStart w:id="36" w:name="Text11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6"/>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Kindergarten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0"/>
                  <w:enabled/>
                  <w:calcOnExit w:val="0"/>
                  <w:textInput/>
                </w:ffData>
              </w:fldChar>
            </w:r>
            <w:bookmarkStart w:id="37" w:name="Text12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7"/>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Frühförderung</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1"/>
                  <w:enabled/>
                  <w:calcOnExit w:val="0"/>
                  <w:textInput/>
                </w:ffData>
              </w:fldChar>
            </w:r>
            <w:bookmarkStart w:id="38" w:name="Text1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8"/>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Arzt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2"/>
                  <w:enabled/>
                  <w:calcOnExit w:val="0"/>
                  <w:textInput/>
                </w:ffData>
              </w:fldChar>
            </w:r>
            <w:bookmarkStart w:id="39" w:name="Text12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9"/>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Klinik</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3"/>
                  <w:enabled/>
                  <w:calcOnExit w:val="0"/>
                  <w:textInput/>
                </w:ffData>
              </w:fldChar>
            </w:r>
            <w:bookmarkStart w:id="40" w:name="Text12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0"/>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Therapeuten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4"/>
                  <w:enabled/>
                  <w:calcOnExit w:val="0"/>
                  <w:textInput/>
                </w:ffData>
              </w:fldChar>
            </w:r>
            <w:bookmarkStart w:id="41" w:name="Text1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1"/>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Jugendamt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5"/>
                  <w:enabled/>
                  <w:calcOnExit w:val="0"/>
                  <w:textInput/>
                </w:ffData>
              </w:fldChar>
            </w:r>
            <w:bookmarkStart w:id="42" w:name="Text1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2"/>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Eingliederungshilfe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6"/>
                  <w:enabled/>
                  <w:calcOnExit w:val="0"/>
                  <w:textInput/>
                </w:ffData>
              </w:fldChar>
            </w:r>
            <w:bookmarkStart w:id="43" w:name="Text12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3"/>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Beratungsstelle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7"/>
                  <w:enabled/>
                  <w:calcOnExit w:val="0"/>
                  <w:textInput/>
                </w:ffData>
              </w:fldChar>
            </w:r>
            <w:bookmarkStart w:id="44" w:name="Text1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4"/>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8"/>
                  <w:enabled/>
                  <w:calcOnExit w:val="0"/>
                  <w:textInput/>
                </w:ffData>
              </w:fldChar>
            </w:r>
            <w:bookmarkStart w:id="45" w:name="Text11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5"/>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8"/>
                  <w:enabled/>
                  <w:calcOnExit w:val="0"/>
                  <w:textInput/>
                </w:ffData>
              </w:fldChar>
            </w:r>
            <w:bookmarkStart w:id="46" w:name="Text1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6"/>
          </w:p>
        </w:tc>
      </w:tr>
    </w:tbl>
    <w:p w:rsidR="00AA0DB9" w:rsidRPr="00BE1A72" w:rsidRDefault="00AA0DB9" w:rsidP="00AA0DB9">
      <w:pPr>
        <w:tabs>
          <w:tab w:val="left" w:pos="142"/>
        </w:tabs>
        <w:rPr>
          <w:rFonts w:cs="Arial"/>
          <w:sz w:val="20"/>
        </w:rPr>
      </w:pPr>
    </w:p>
    <w:p w:rsidR="004E6263" w:rsidRPr="004E6263" w:rsidRDefault="004E6263" w:rsidP="004E6263">
      <w:pPr>
        <w:pStyle w:val="Default"/>
        <w:rPr>
          <w:rFonts w:asciiTheme="minorHAnsi" w:hAnsiTheme="minorHAnsi" w:cstheme="minorHAnsi"/>
          <w:iCs/>
          <w:color w:val="auto"/>
          <w:sz w:val="20"/>
          <w:szCs w:val="20"/>
        </w:rPr>
      </w:pPr>
      <w:r w:rsidRPr="004E6263">
        <w:rPr>
          <w:rFonts w:asciiTheme="minorHAnsi" w:hAnsiTheme="minorHAnsi" w:cstheme="minorHAnsi"/>
          <w:iCs/>
          <w:color w:val="404040"/>
          <w:sz w:val="20"/>
          <w:szCs w:val="20"/>
        </w:rPr>
        <w:t>Der Informationsaustausch soll es den beteiligten Stellen ermöglichen, an die Arbeit der Kindertagesstätte / der Grundschule anzuknüpfen und Ihr Kind nach besten Möglichkeiten in seiner Entwicklung zu fördern</w:t>
      </w:r>
      <w:r w:rsidRPr="004E6263">
        <w:rPr>
          <w:rFonts w:asciiTheme="minorHAnsi" w:hAnsiTheme="minorHAnsi" w:cstheme="minorHAnsi"/>
          <w:iCs/>
          <w:sz w:val="20"/>
          <w:szCs w:val="20"/>
        </w:rPr>
        <w:t>.</w:t>
      </w:r>
      <w:r w:rsidRPr="004E6263">
        <w:rPr>
          <w:rFonts w:asciiTheme="minorHAnsi" w:hAnsiTheme="minorHAnsi" w:cstheme="minorHAnsi"/>
          <w:iCs/>
          <w:color w:val="auto"/>
          <w:sz w:val="20"/>
          <w:szCs w:val="20"/>
        </w:rPr>
        <w:t xml:space="preserve"> </w:t>
      </w:r>
      <w:r w:rsidRPr="004E6263">
        <w:rPr>
          <w:rFonts w:asciiTheme="minorHAnsi" w:hAnsiTheme="minorHAnsi" w:cstheme="minorHAnsi"/>
          <w:iCs/>
          <w:color w:val="404040"/>
          <w:sz w:val="20"/>
          <w:szCs w:val="20"/>
        </w:rPr>
        <w:t xml:space="preserve">Die beteiligten Stellen sind selbstverständlich verpflichtet, die Informationen vertraulich zu behandeln. Ich wurde ausführlich über die gesetzliche Schweigepflicht, den Sinn und Zweck dieser </w:t>
      </w:r>
      <w:r w:rsidRPr="004E6263">
        <w:rPr>
          <w:rFonts w:asciiTheme="minorHAnsi" w:hAnsiTheme="minorHAnsi" w:cstheme="minorHAnsi"/>
          <w:b/>
          <w:bCs/>
          <w:iCs/>
          <w:color w:val="404040"/>
          <w:sz w:val="20"/>
          <w:szCs w:val="20"/>
        </w:rPr>
        <w:t>freiwilligen</w:t>
      </w:r>
      <w:r w:rsidRPr="004E6263">
        <w:rPr>
          <w:rFonts w:asciiTheme="minorHAnsi" w:hAnsiTheme="minorHAnsi" w:cstheme="minorHAnsi"/>
          <w:iCs/>
          <w:color w:val="404040"/>
          <w:sz w:val="20"/>
          <w:szCs w:val="20"/>
        </w:rPr>
        <w:t xml:space="preserve"> Erklärung sowie über mögliche Folgen einer Verwei</w:t>
      </w:r>
      <w:r w:rsidRPr="004E6263">
        <w:rPr>
          <w:rFonts w:asciiTheme="minorHAnsi" w:hAnsiTheme="minorHAnsi" w:cstheme="minorHAnsi"/>
          <w:iCs/>
          <w:color w:val="404040"/>
          <w:sz w:val="20"/>
          <w:szCs w:val="20"/>
        </w:rPr>
        <w:lastRenderedPageBreak/>
        <w:t>gerung unterrichtet. Mir ist bekannt, dass ich die Entbindung von der Schweigepflicht jederzeit gegenüber dem Empfänger dieser Erklärung ganz oder teilweise mit Wirkung für die Zukunft widerrufen kann.</w:t>
      </w:r>
    </w:p>
    <w:p w:rsidR="004E6263" w:rsidRPr="004E6263" w:rsidRDefault="004E6263" w:rsidP="004E6263">
      <w:pPr>
        <w:pStyle w:val="Default"/>
        <w:ind w:left="708"/>
        <w:rPr>
          <w:rFonts w:asciiTheme="minorHAnsi" w:hAnsiTheme="minorHAnsi" w:cstheme="minorHAnsi"/>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AA0DB9" w:rsidRDefault="00AA0DB9" w:rsidP="00AA0DB9">
      <w:pPr>
        <w:tabs>
          <w:tab w:val="left" w:pos="142"/>
        </w:tabs>
        <w:rPr>
          <w:rFonts w:cs="Arial"/>
          <w:sz w:val="20"/>
        </w:rPr>
      </w:pPr>
    </w:p>
    <w:p w:rsidR="00AA0DB9" w:rsidRPr="00BE1A72" w:rsidRDefault="00AA0DB9" w:rsidP="00AA0DB9">
      <w:pPr>
        <w:tabs>
          <w:tab w:val="left" w:pos="142"/>
        </w:tabs>
        <w:rPr>
          <w:rFonts w:cs="Arial"/>
          <w:sz w:val="20"/>
        </w:rPr>
      </w:pPr>
      <w:r w:rsidRPr="00DF55CC">
        <w:rPr>
          <w:rFonts w:cs="Arial"/>
          <w:sz w:val="18"/>
          <w:szCs w:val="18"/>
        </w:rPr>
        <w:t>____</w:t>
      </w:r>
      <w:r w:rsidR="004E6263">
        <w:rPr>
          <w:rFonts w:cs="Arial"/>
          <w:sz w:val="18"/>
          <w:szCs w:val="18"/>
        </w:rPr>
        <w:t>_______________________________</w:t>
      </w:r>
      <w:r>
        <w:rPr>
          <w:rFonts w:cs="Arial"/>
          <w:sz w:val="20"/>
        </w:rPr>
        <w:tab/>
      </w:r>
      <w:r>
        <w:rPr>
          <w:rFonts w:cs="Arial"/>
          <w:sz w:val="20"/>
        </w:rPr>
        <w:tab/>
      </w:r>
      <w:r w:rsidRPr="00DF55CC">
        <w:rPr>
          <w:rFonts w:cs="Arial"/>
          <w:sz w:val="18"/>
          <w:szCs w:val="18"/>
        </w:rPr>
        <w:t>____</w:t>
      </w:r>
      <w:r w:rsidR="004E6263">
        <w:rPr>
          <w:rFonts w:cs="Arial"/>
          <w:sz w:val="18"/>
          <w:szCs w:val="18"/>
        </w:rPr>
        <w:t>_______________________________</w:t>
      </w:r>
    </w:p>
    <w:p w:rsidR="00AA0DB9" w:rsidRDefault="00AA0DB9" w:rsidP="00AA0DB9">
      <w:pPr>
        <w:tabs>
          <w:tab w:val="left" w:pos="142"/>
        </w:tabs>
        <w:rPr>
          <w:rFonts w:cs="Arial"/>
          <w:sz w:val="20"/>
        </w:rPr>
      </w:pPr>
      <w:r w:rsidRPr="00BE1A72">
        <w:rPr>
          <w:rFonts w:cs="Arial"/>
          <w:sz w:val="20"/>
        </w:rPr>
        <w:t>Ort, Datum</w:t>
      </w:r>
      <w:r w:rsidRPr="00BE1A72">
        <w:rPr>
          <w:rFonts w:cs="Arial"/>
          <w:sz w:val="20"/>
        </w:rPr>
        <w:tab/>
      </w:r>
      <w:r w:rsidRPr="00BE1A72">
        <w:rPr>
          <w:rFonts w:cs="Arial"/>
          <w:sz w:val="20"/>
        </w:rPr>
        <w:tab/>
      </w:r>
      <w:r w:rsidRPr="00BE1A72">
        <w:rPr>
          <w:rFonts w:cs="Arial"/>
          <w:sz w:val="20"/>
        </w:rPr>
        <w:tab/>
      </w:r>
      <w:r w:rsidRPr="00BE1A72">
        <w:rPr>
          <w:rFonts w:cs="Arial"/>
          <w:sz w:val="20"/>
        </w:rPr>
        <w:tab/>
      </w:r>
      <w:r w:rsidRPr="00BE1A72">
        <w:rPr>
          <w:rFonts w:cs="Arial"/>
          <w:sz w:val="20"/>
        </w:rPr>
        <w:tab/>
      </w:r>
      <w:r>
        <w:rPr>
          <w:rFonts w:cs="Arial"/>
          <w:sz w:val="20"/>
        </w:rPr>
        <w:t>Unterschrift der/des</w:t>
      </w:r>
      <w:r w:rsidRPr="00BE1A72">
        <w:rPr>
          <w:rFonts w:cs="Arial"/>
          <w:sz w:val="20"/>
        </w:rPr>
        <w:t xml:space="preserve"> </w:t>
      </w:r>
      <w:r>
        <w:rPr>
          <w:rFonts w:cs="Arial"/>
          <w:sz w:val="20"/>
        </w:rPr>
        <w:t>Erziehungsberechtigten</w:t>
      </w:r>
      <w:r w:rsidRPr="006E5EC6">
        <w:rPr>
          <w:rFonts w:cs="Arial"/>
          <w:sz w:val="20"/>
        </w:rPr>
        <w:t xml:space="preserve"> </w:t>
      </w:r>
    </w:p>
    <w:p w:rsidR="00AA0DB9" w:rsidRDefault="00AA0DB9" w:rsidP="00AA0DB9">
      <w:pPr>
        <w:tabs>
          <w:tab w:val="left" w:pos="142"/>
        </w:tabs>
        <w:rPr>
          <w:rFonts w:cs="Arial"/>
          <w:sz w:val="20"/>
        </w:rPr>
      </w:pPr>
    </w:p>
    <w:p w:rsidR="00AA0DB9" w:rsidRPr="00C8087E" w:rsidRDefault="00AA0DB9" w:rsidP="00AA0DB9">
      <w:pPr>
        <w:tabs>
          <w:tab w:val="left" w:pos="142"/>
        </w:tabs>
        <w:rPr>
          <w:rFonts w:cs="Arial"/>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AA0DB9" w:rsidRPr="00C8087E" w:rsidRDefault="00AA0DB9" w:rsidP="00AA0DB9">
      <w:pPr>
        <w:rPr>
          <w:rFonts w:cs="Arial"/>
          <w:b/>
          <w:color w:val="000000"/>
          <w:szCs w:val="24"/>
        </w:rPr>
      </w:pPr>
      <w:r w:rsidRPr="00C8087E">
        <w:rPr>
          <w:rFonts w:cs="Arial"/>
          <w:b/>
          <w:color w:val="000000"/>
          <w:szCs w:val="24"/>
        </w:rPr>
        <w:t>Einwilligung in die Datenverarbeitung</w:t>
      </w:r>
    </w:p>
    <w:p w:rsidR="00AA0DB9" w:rsidRPr="00C8087E" w:rsidRDefault="00AA0DB9" w:rsidP="00AA0DB9">
      <w:pPr>
        <w:rPr>
          <w:rFonts w:cs="Arial"/>
          <w:b/>
          <w:color w:val="000000"/>
          <w:szCs w:val="24"/>
        </w:rPr>
      </w:pPr>
      <w:r w:rsidRPr="00C8087E">
        <w:rPr>
          <w:rFonts w:cs="Arial"/>
          <w:b/>
          <w:color w:val="000000"/>
          <w:szCs w:val="24"/>
        </w:rPr>
        <w:t>Entbindung von der ärztlichen Schweigepflicht</w:t>
      </w:r>
    </w:p>
    <w:p w:rsidR="00AA0DB9" w:rsidRPr="00E60587" w:rsidRDefault="00AA0DB9" w:rsidP="00AA0DB9">
      <w:pPr>
        <w:jc w:val="center"/>
        <w:rPr>
          <w:rFonts w:cs="Arial"/>
          <w:color w:val="000000"/>
          <w:sz w:val="20"/>
        </w:rPr>
      </w:pPr>
    </w:p>
    <w:p w:rsidR="00AA0DB9" w:rsidRPr="004E6263" w:rsidRDefault="001A3083" w:rsidP="00AA0DB9">
      <w:pPr>
        <w:pStyle w:val="Listenabsatz"/>
        <w:tabs>
          <w:tab w:val="left" w:pos="284"/>
        </w:tabs>
        <w:spacing w:line="276" w:lineRule="auto"/>
        <w:ind w:left="284" w:hanging="284"/>
        <w:jc w:val="both"/>
        <w:rPr>
          <w:rFonts w:asciiTheme="minorHAnsi" w:hAnsiTheme="minorHAnsi" w:cstheme="minorHAnsi"/>
          <w:sz w:val="20"/>
          <w:szCs w:val="20"/>
        </w:rPr>
      </w:pPr>
      <w:sdt>
        <w:sdtPr>
          <w:rPr>
            <w:color w:val="000000"/>
            <w:sz w:val="20"/>
            <w:szCs w:val="20"/>
          </w:rPr>
          <w:id w:val="-531650836"/>
          <w14:checkbox>
            <w14:checked w14:val="0"/>
            <w14:checkedState w14:val="2612" w14:font="MS Gothic"/>
            <w14:uncheckedState w14:val="2610" w14:font="MS Gothic"/>
          </w14:checkbox>
        </w:sdtPr>
        <w:sdtEndPr/>
        <w:sdtContent>
          <w:r w:rsidR="004E6263">
            <w:rPr>
              <w:rFonts w:ascii="MS Gothic" w:eastAsia="MS Gothic" w:hAnsi="MS Gothic" w:hint="eastAsia"/>
              <w:color w:val="000000"/>
              <w:sz w:val="20"/>
              <w:szCs w:val="20"/>
            </w:rPr>
            <w:t>☐</w:t>
          </w:r>
        </w:sdtContent>
      </w:sdt>
      <w:r w:rsidR="004E6263">
        <w:rPr>
          <w:color w:val="000000"/>
          <w:sz w:val="20"/>
          <w:szCs w:val="20"/>
        </w:rPr>
        <w:t xml:space="preserve"> </w:t>
      </w:r>
      <w:r w:rsidR="00AA0DB9" w:rsidRPr="004E6263">
        <w:rPr>
          <w:rFonts w:asciiTheme="minorHAnsi" w:hAnsiTheme="minorHAnsi" w:cstheme="minorHAnsi"/>
          <w:color w:val="000000"/>
          <w:sz w:val="20"/>
          <w:szCs w:val="20"/>
        </w:rPr>
        <w:t>Ich willige/wir willigen ein, dass das Staatliche Schulamt Biberach</w:t>
      </w:r>
      <w:r w:rsidR="00AA0DB9" w:rsidRPr="004E6263">
        <w:rPr>
          <w:rFonts w:asciiTheme="minorHAnsi" w:hAnsiTheme="minorHAnsi" w:cstheme="minorHAnsi"/>
          <w:iCs/>
          <w:color w:val="000000"/>
          <w:sz w:val="20"/>
          <w:szCs w:val="20"/>
        </w:rPr>
        <w:t xml:space="preserve"> unsere personenbezogenen Daten und die meines Kindes </w:t>
      </w:r>
      <w:r w:rsidR="00AA0DB9" w:rsidRPr="004E6263">
        <w:rPr>
          <w:rFonts w:asciiTheme="minorHAnsi" w:hAnsiTheme="minorHAnsi" w:cstheme="minorHAnsi"/>
          <w:color w:val="000000"/>
          <w:sz w:val="20"/>
          <w:szCs w:val="20"/>
        </w:rPr>
        <w:t xml:space="preserve">zum Zweck der Prüfung und Feststellung des Anspruchs auf ein sonderpädagogisches Bildungsangebot </w:t>
      </w:r>
      <w:r w:rsidR="00AA0DB9" w:rsidRPr="004E6263">
        <w:rPr>
          <w:rFonts w:asciiTheme="minorHAnsi" w:hAnsiTheme="minorHAnsi" w:cstheme="minorHAnsi"/>
          <w:color w:val="000000"/>
          <w:sz w:val="20"/>
          <w:szCs w:val="20"/>
        </w:rPr>
        <w:lastRenderedPageBreak/>
        <w:t>und des geeigneten Lernortes</w:t>
      </w:r>
      <w:r w:rsidR="00AA0DB9" w:rsidRPr="004E6263">
        <w:rPr>
          <w:rFonts w:asciiTheme="minorHAnsi" w:hAnsiTheme="minorHAnsi" w:cstheme="minorHAnsi"/>
          <w:iCs/>
          <w:color w:val="000000"/>
          <w:sz w:val="20"/>
          <w:szCs w:val="20"/>
        </w:rPr>
        <w:t xml:space="preserve"> nach den jeweiligen datenschutzrechtlichen Bestimmungen elektronisch in einer zentralen Datenbank verarbeitet. Zugriff auf diese Daten haben nur definierte Mitarbeiter des Staatlichen Schulamts </w:t>
      </w:r>
      <w:r w:rsidR="00AA0DB9" w:rsidRPr="004E6263">
        <w:rPr>
          <w:rFonts w:asciiTheme="minorHAnsi" w:hAnsiTheme="minorHAnsi" w:cstheme="minorHAnsi"/>
          <w:color w:val="000000"/>
          <w:sz w:val="20"/>
          <w:szCs w:val="20"/>
        </w:rPr>
        <w:t xml:space="preserve">Biberach sowie die von diesem mit der </w:t>
      </w:r>
      <w:r w:rsidR="00AA0DB9" w:rsidRPr="004E6263">
        <w:rPr>
          <w:rFonts w:asciiTheme="minorHAnsi" w:hAnsiTheme="minorHAnsi" w:cstheme="minorHAnsi"/>
          <w:sz w:val="20"/>
          <w:szCs w:val="20"/>
        </w:rPr>
        <w:t>sonderpädagogischen Diagnostik</w:t>
      </w:r>
      <w:r w:rsidR="00AA0DB9" w:rsidRPr="004E6263">
        <w:rPr>
          <w:rFonts w:asciiTheme="minorHAnsi" w:hAnsiTheme="minorHAnsi" w:cstheme="minorHAnsi"/>
          <w:color w:val="000000"/>
          <w:sz w:val="20"/>
          <w:szCs w:val="20"/>
        </w:rPr>
        <w:t xml:space="preserve"> beauftragte Lehrkraft für Sonderpädagogik. </w:t>
      </w:r>
      <w:r w:rsidR="00AA0DB9" w:rsidRPr="004E6263">
        <w:rPr>
          <w:rFonts w:asciiTheme="minorHAnsi" w:hAnsiTheme="minorHAnsi" w:cstheme="minorHAnsi"/>
          <w:iCs/>
          <w:color w:val="000000"/>
          <w:sz w:val="20"/>
          <w:szCs w:val="20"/>
        </w:rPr>
        <w:t xml:space="preserve">Ich kann beim Staatlichen Schulamt </w:t>
      </w:r>
      <w:r w:rsidR="00AA0DB9" w:rsidRPr="004E6263">
        <w:rPr>
          <w:rFonts w:asciiTheme="minorHAnsi" w:hAnsiTheme="minorHAnsi" w:cstheme="minorHAnsi"/>
          <w:color w:val="000000"/>
          <w:sz w:val="20"/>
          <w:szCs w:val="20"/>
        </w:rPr>
        <w:t xml:space="preserve">Biberach Auskunft über die gespeicherten Daten und die Berichtigung unrichtiger Daten verlangen. </w:t>
      </w:r>
      <w:r w:rsidR="00AA0DB9" w:rsidRPr="004E6263">
        <w:rPr>
          <w:rFonts w:asciiTheme="minorHAnsi" w:hAnsiTheme="minorHAnsi" w:cstheme="minorHAnsi"/>
          <w:iCs/>
          <w:color w:val="000000"/>
          <w:sz w:val="20"/>
          <w:szCs w:val="20"/>
        </w:rPr>
        <w:t xml:space="preserve">Meine/unsere Angaben zum Antrag sind freiwillig. </w:t>
      </w:r>
      <w:r w:rsidR="00AA0DB9" w:rsidRPr="004E6263">
        <w:rPr>
          <w:rFonts w:asciiTheme="minorHAnsi" w:hAnsiTheme="minorHAnsi" w:cstheme="minorHAnsi"/>
          <w:color w:val="000000"/>
          <w:sz w:val="20"/>
          <w:szCs w:val="20"/>
        </w:rPr>
        <w:t xml:space="preserve">Liegen der Schule jedoch konkrete Hinweise auf einen </w:t>
      </w:r>
      <w:r w:rsidR="00AA0DB9" w:rsidRPr="004E6263">
        <w:rPr>
          <w:rFonts w:asciiTheme="minorHAnsi" w:hAnsiTheme="minorHAnsi" w:cstheme="minorHAnsi"/>
          <w:sz w:val="20"/>
          <w:szCs w:val="20"/>
        </w:rPr>
        <w:t>Anspruch auf ein sonderpädagogisches Bildungsangebot vor</w:t>
      </w:r>
      <w:r w:rsidR="00AA0DB9" w:rsidRPr="004E6263">
        <w:rPr>
          <w:rFonts w:asciiTheme="minorHAnsi" w:hAnsiTheme="minorHAnsi" w:cstheme="minorHAnsi"/>
          <w:color w:val="000000"/>
          <w:sz w:val="20"/>
          <w:szCs w:val="20"/>
        </w:rPr>
        <w:t xml:space="preserve"> und wird von mir/uns</w:t>
      </w:r>
      <w:r w:rsidR="00AA0DB9" w:rsidRPr="004E6263">
        <w:rPr>
          <w:rFonts w:asciiTheme="minorHAnsi" w:hAnsiTheme="minorHAnsi" w:cstheme="minorHAnsi"/>
          <w:sz w:val="20"/>
          <w:szCs w:val="20"/>
        </w:rPr>
        <w:t xml:space="preserve"> kein Antrag gestellt, ist der Antrag von der Schule </w:t>
      </w:r>
      <w:r w:rsidR="00AA0DB9" w:rsidRPr="004E6263">
        <w:rPr>
          <w:rFonts w:asciiTheme="minorHAnsi" w:hAnsiTheme="minorHAnsi" w:cstheme="minorHAnsi"/>
          <w:color w:val="000000"/>
          <w:sz w:val="20"/>
          <w:szCs w:val="20"/>
        </w:rPr>
        <w:t xml:space="preserve">beim Staatlichen Schulamt </w:t>
      </w:r>
      <w:r w:rsidR="00AA0DB9" w:rsidRPr="004E6263">
        <w:rPr>
          <w:rFonts w:asciiTheme="minorHAnsi" w:hAnsiTheme="minorHAnsi" w:cstheme="minorHAnsi"/>
          <w:sz w:val="20"/>
          <w:szCs w:val="20"/>
        </w:rPr>
        <w:t>zu stellen.</w:t>
      </w:r>
    </w:p>
    <w:p w:rsidR="00AA0DB9" w:rsidRPr="009E23BE" w:rsidRDefault="00AA0DB9" w:rsidP="00AA0DB9">
      <w:pPr>
        <w:pStyle w:val="Listenabsatz"/>
        <w:tabs>
          <w:tab w:val="left" w:pos="284"/>
        </w:tabs>
        <w:spacing w:line="276" w:lineRule="auto"/>
        <w:ind w:left="284" w:hanging="284"/>
        <w:jc w:val="both"/>
      </w:pPr>
    </w:p>
    <w:p w:rsidR="00AA0DB9" w:rsidRPr="004E6263" w:rsidRDefault="001A3083" w:rsidP="00AA0DB9">
      <w:pPr>
        <w:tabs>
          <w:tab w:val="left" w:pos="284"/>
        </w:tabs>
        <w:spacing w:line="276" w:lineRule="auto"/>
        <w:ind w:left="284" w:hanging="284"/>
        <w:jc w:val="both"/>
        <w:rPr>
          <w:rFonts w:asciiTheme="minorHAnsi" w:hAnsiTheme="minorHAnsi" w:cstheme="minorHAnsi"/>
          <w:color w:val="000000"/>
          <w:sz w:val="20"/>
          <w:szCs w:val="20"/>
        </w:rPr>
      </w:pPr>
      <w:sdt>
        <w:sdtPr>
          <w:rPr>
            <w:color w:val="000000"/>
          </w:rPr>
          <w:id w:val="310526747"/>
          <w14:checkbox>
            <w14:checked w14:val="0"/>
            <w14:checkedState w14:val="2612" w14:font="MS Gothic"/>
            <w14:uncheckedState w14:val="2610" w14:font="MS Gothic"/>
          </w14:checkbox>
        </w:sdtPr>
        <w:sdtEndPr/>
        <w:sdtContent>
          <w:r w:rsidR="004E6263">
            <w:rPr>
              <w:rFonts w:ascii="MS Gothic" w:eastAsia="MS Gothic" w:hAnsi="MS Gothic" w:hint="eastAsia"/>
              <w:color w:val="000000"/>
            </w:rPr>
            <w:t>☐</w:t>
          </w:r>
        </w:sdtContent>
      </w:sdt>
      <w:r w:rsidR="004E6263">
        <w:rPr>
          <w:color w:val="000000"/>
        </w:rPr>
        <w:t xml:space="preserve"> </w:t>
      </w:r>
      <w:r w:rsidR="00AA0DB9" w:rsidRPr="004E6263">
        <w:rPr>
          <w:rFonts w:asciiTheme="minorHAnsi" w:hAnsiTheme="minorHAnsi" w:cstheme="minorHAnsi"/>
          <w:color w:val="000000"/>
          <w:sz w:val="20"/>
          <w:szCs w:val="20"/>
        </w:rPr>
        <w:t>Ich willige/wir willigen ausdrücklich ein, dass dabei Daten über die Gesundheit meines/</w:t>
      </w:r>
      <w:r w:rsidR="004E6263" w:rsidRPr="004E6263">
        <w:rPr>
          <w:rFonts w:asciiTheme="minorHAnsi" w:hAnsiTheme="minorHAnsi" w:cstheme="minorHAnsi"/>
          <w:color w:val="000000"/>
          <w:sz w:val="20"/>
          <w:szCs w:val="20"/>
        </w:rPr>
        <w:t xml:space="preserve">unseres </w:t>
      </w:r>
      <w:r w:rsidR="00AA0DB9" w:rsidRPr="004E6263">
        <w:rPr>
          <w:rFonts w:asciiTheme="minorHAnsi" w:hAnsiTheme="minorHAnsi" w:cstheme="minorHAnsi"/>
          <w:color w:val="000000"/>
          <w:sz w:val="20"/>
          <w:szCs w:val="20"/>
        </w:rPr>
        <w:t>Kindes wie vorstehend beschrieben verarbeitet werden dürfen.</w:t>
      </w:r>
    </w:p>
    <w:p w:rsidR="00AA0DB9" w:rsidRPr="004E6263" w:rsidRDefault="00AA0DB9" w:rsidP="00AA0DB9">
      <w:pPr>
        <w:tabs>
          <w:tab w:val="left" w:pos="284"/>
        </w:tabs>
        <w:ind w:left="284" w:hanging="284"/>
        <w:rPr>
          <w:rFonts w:asciiTheme="minorHAnsi" w:hAnsiTheme="minorHAnsi" w:cstheme="minorHAnsi"/>
          <w:color w:val="000000"/>
          <w:sz w:val="20"/>
          <w:szCs w:val="20"/>
        </w:rPr>
      </w:pPr>
    </w:p>
    <w:p w:rsidR="00AA0DB9" w:rsidRDefault="00AA0DB9" w:rsidP="00AA0DB9">
      <w:pPr>
        <w:tabs>
          <w:tab w:val="left" w:pos="284"/>
        </w:tabs>
        <w:ind w:left="284" w:hanging="284"/>
        <w:rPr>
          <w:color w:val="000000"/>
        </w:rPr>
      </w:pPr>
    </w:p>
    <w:p w:rsidR="00AA0DB9" w:rsidRDefault="00AA0DB9" w:rsidP="00AA0DB9">
      <w:pPr>
        <w:tabs>
          <w:tab w:val="left" w:pos="284"/>
        </w:tabs>
        <w:ind w:left="284" w:hanging="284"/>
        <w:rPr>
          <w:color w:val="000000"/>
        </w:rPr>
      </w:pPr>
    </w:p>
    <w:p w:rsidR="00AA0DB9" w:rsidRPr="00BE1A72" w:rsidRDefault="00AA0DB9" w:rsidP="00AA0DB9">
      <w:pPr>
        <w:tabs>
          <w:tab w:val="left" w:pos="142"/>
        </w:tabs>
        <w:rPr>
          <w:rFonts w:cs="Arial"/>
          <w:sz w:val="20"/>
        </w:rPr>
      </w:pPr>
      <w:r w:rsidRPr="00BE1A72">
        <w:rPr>
          <w:rFonts w:cs="Arial"/>
          <w:sz w:val="20"/>
        </w:rPr>
        <w:t>_______________________________</w:t>
      </w:r>
      <w:r>
        <w:rPr>
          <w:rFonts w:cs="Arial"/>
          <w:sz w:val="20"/>
        </w:rPr>
        <w:t>__</w:t>
      </w:r>
      <w:r>
        <w:rPr>
          <w:rFonts w:cs="Arial"/>
          <w:sz w:val="20"/>
        </w:rPr>
        <w:tab/>
      </w:r>
      <w:r w:rsidRPr="00BE1A72">
        <w:rPr>
          <w:rFonts w:cs="Arial"/>
          <w:sz w:val="20"/>
        </w:rPr>
        <w:tab/>
        <w:t>_______________________________</w:t>
      </w:r>
      <w:r>
        <w:rPr>
          <w:rFonts w:cs="Arial"/>
          <w:sz w:val="20"/>
        </w:rPr>
        <w:t>_____</w:t>
      </w:r>
    </w:p>
    <w:p w:rsidR="00AA0DB9" w:rsidRDefault="004E6263" w:rsidP="00AA0DB9">
      <w:pPr>
        <w:tabs>
          <w:tab w:val="left" w:pos="142"/>
        </w:tabs>
        <w:rPr>
          <w:rFonts w:cs="Arial"/>
          <w:sz w:val="20"/>
        </w:rPr>
      </w:pPr>
      <w:r>
        <w:rPr>
          <w:rFonts w:cs="Arial"/>
          <w:sz w:val="20"/>
        </w:rPr>
        <w:t>Ort, Datum</w:t>
      </w:r>
      <w:r>
        <w:rPr>
          <w:rFonts w:cs="Arial"/>
          <w:sz w:val="20"/>
        </w:rPr>
        <w:tab/>
      </w:r>
      <w:r>
        <w:rPr>
          <w:rFonts w:cs="Arial"/>
          <w:sz w:val="20"/>
        </w:rPr>
        <w:tab/>
      </w:r>
      <w:r>
        <w:rPr>
          <w:rFonts w:cs="Arial"/>
          <w:sz w:val="20"/>
        </w:rPr>
        <w:tab/>
      </w:r>
      <w:r>
        <w:rPr>
          <w:rFonts w:cs="Arial"/>
          <w:sz w:val="20"/>
        </w:rPr>
        <w:tab/>
      </w:r>
      <w:r>
        <w:rPr>
          <w:rFonts w:cs="Arial"/>
          <w:sz w:val="20"/>
        </w:rPr>
        <w:tab/>
      </w:r>
      <w:r w:rsidR="00AA0DB9">
        <w:rPr>
          <w:rFonts w:cs="Arial"/>
          <w:sz w:val="20"/>
        </w:rPr>
        <w:t>Unterschrift der/des</w:t>
      </w:r>
      <w:r w:rsidR="00AA0DB9" w:rsidRPr="00BE1A72">
        <w:rPr>
          <w:rFonts w:cs="Arial"/>
          <w:sz w:val="20"/>
        </w:rPr>
        <w:t xml:space="preserve"> </w:t>
      </w:r>
      <w:r w:rsidR="00AA0DB9">
        <w:rPr>
          <w:rFonts w:cs="Arial"/>
          <w:sz w:val="20"/>
        </w:rPr>
        <w:t>Erziehungsberechtigten</w:t>
      </w:r>
      <w:r w:rsidR="00AA0DB9" w:rsidRPr="006E5EC6">
        <w:rPr>
          <w:rFonts w:cs="Arial"/>
          <w:sz w:val="20"/>
        </w:rPr>
        <w:t xml:space="preserve"> </w:t>
      </w:r>
    </w:p>
    <w:p w:rsidR="00AA0DB9" w:rsidRDefault="00AA0DB9" w:rsidP="00AA0DB9">
      <w:pPr>
        <w:tabs>
          <w:tab w:val="left" w:pos="142"/>
        </w:tabs>
        <w:rPr>
          <w:rFonts w:cs="Arial"/>
          <w:sz w:val="20"/>
        </w:rPr>
      </w:pPr>
    </w:p>
    <w:p w:rsidR="00AA0DB9" w:rsidRPr="000449EA" w:rsidRDefault="00AA0DB9" w:rsidP="00AA0DB9">
      <w:pPr>
        <w:tabs>
          <w:tab w:val="left" w:pos="284"/>
        </w:tabs>
        <w:ind w:left="284" w:hanging="284"/>
        <w:rPr>
          <w:color w:val="000000"/>
        </w:rPr>
      </w:pPr>
    </w:p>
    <w:p w:rsidR="00AA0DB9" w:rsidRPr="00E60587" w:rsidRDefault="00AA0DB9" w:rsidP="00AA0DB9">
      <w:pPr>
        <w:pStyle w:val="Listenabsatz"/>
        <w:tabs>
          <w:tab w:val="left" w:pos="284"/>
        </w:tabs>
        <w:ind w:left="284" w:hanging="284"/>
        <w:rPr>
          <w:color w:val="000000"/>
          <w:sz w:val="20"/>
          <w:szCs w:val="20"/>
        </w:rPr>
      </w:pPr>
    </w:p>
    <w:p w:rsidR="00AA0DB9" w:rsidRPr="00E60587" w:rsidRDefault="00AA0DB9" w:rsidP="00AA0DB9">
      <w:pPr>
        <w:tabs>
          <w:tab w:val="left" w:pos="142"/>
        </w:tabs>
        <w:rPr>
          <w:rFonts w:cs="Arial"/>
          <w:sz w:val="20"/>
        </w:rPr>
      </w:pPr>
    </w:p>
    <w:p w:rsidR="00CD6932" w:rsidRDefault="00CD6932"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E6263">
      <w:pPr>
        <w:pStyle w:val="Default"/>
        <w:rPr>
          <w:b/>
          <w:bCs/>
          <w:i/>
          <w:iCs/>
          <w:color w:val="404040"/>
          <w:szCs w:val="22"/>
          <w:lang w:eastAsia="en-US"/>
        </w:rPr>
      </w:pPr>
    </w:p>
    <w:p w:rsidR="004E6263" w:rsidRDefault="004E6263" w:rsidP="004E6263">
      <w:pPr>
        <w:pStyle w:val="Default"/>
        <w:rPr>
          <w:b/>
          <w:bCs/>
          <w:i/>
          <w:iCs/>
          <w:color w:val="404040"/>
          <w:szCs w:val="22"/>
          <w:lang w:eastAsia="en-US"/>
        </w:rPr>
      </w:pPr>
    </w:p>
    <w:p w:rsidR="004E6263" w:rsidRPr="004E6263" w:rsidRDefault="004E6263" w:rsidP="004E6263">
      <w:pPr>
        <w:pStyle w:val="Default"/>
        <w:rPr>
          <w:b/>
          <w:bCs/>
          <w:i/>
          <w:iCs/>
          <w:color w:val="404040"/>
          <w:sz w:val="20"/>
          <w:szCs w:val="20"/>
          <w:lang w:eastAsia="en-US"/>
        </w:rPr>
      </w:pPr>
      <w:r w:rsidRPr="004E6263">
        <w:rPr>
          <w:b/>
          <w:bCs/>
          <w:i/>
          <w:iCs/>
          <w:color w:val="404040"/>
          <w:sz w:val="20"/>
          <w:szCs w:val="20"/>
          <w:lang w:eastAsia="en-US"/>
        </w:rPr>
        <w:t xml:space="preserve">Datenschutzrechtliche Informationspflicht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Die oben angeführten personenbezogenen Daten werden auf der Grundlage Ihrer Einwilligung verarbeitet. Aufgrund gesetzlicher Vorgaben sind wir verpflichtet, Ihnen die nachfolgenden Informationen mitzuteilen:</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Verantwortliche Stelle im Sinne des Datenschutzrechts für die von Ihnen mitgeteilten personenbezogenen Daten ist das Staatliche Schulamt Biberach. Die Schule hat einen Datenschutzbeauftragten benannt. Dieser ist wie folgt erreichbar:</w:t>
      </w:r>
    </w:p>
    <w:p w:rsidR="004E6263" w:rsidRPr="004E6263" w:rsidRDefault="004E6263" w:rsidP="004E6263">
      <w:pPr>
        <w:pStyle w:val="Default"/>
        <w:ind w:left="708"/>
        <w:rPr>
          <w:i/>
          <w:iCs/>
          <w:color w:val="404040"/>
          <w:sz w:val="20"/>
          <w:szCs w:val="20"/>
          <w:lang w:eastAsia="en-US"/>
        </w:rPr>
      </w:pPr>
    </w:p>
    <w:p w:rsidR="004E6263" w:rsidRPr="004E6263" w:rsidRDefault="001A3083" w:rsidP="004E6263">
      <w:pPr>
        <w:pStyle w:val="Default"/>
        <w:ind w:left="708"/>
        <w:jc w:val="center"/>
        <w:rPr>
          <w:b/>
          <w:bCs/>
          <w:i/>
          <w:iCs/>
          <w:color w:val="404040"/>
          <w:sz w:val="20"/>
          <w:szCs w:val="20"/>
          <w:lang w:eastAsia="en-US"/>
        </w:rPr>
      </w:pPr>
      <w:hyperlink r:id="rId12" w:history="1">
        <w:r w:rsidR="004E6263" w:rsidRPr="004E6263">
          <w:rPr>
            <w:rStyle w:val="Hyperlink"/>
            <w:b/>
            <w:bCs/>
            <w:i/>
            <w:iCs/>
            <w:sz w:val="20"/>
            <w:szCs w:val="20"/>
            <w:lang w:eastAsia="en-US"/>
          </w:rPr>
          <w:t>datenschutz@ssa-bc.kv.bwl.de</w:t>
        </w:r>
      </w:hyperlink>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Zweck der Verarbeitung der von Ihnen angegebenen Daten ist </w:t>
      </w:r>
      <w:r w:rsidRPr="004E6263">
        <w:rPr>
          <w:i/>
          <w:iCs/>
          <w:color w:val="404040"/>
          <w:sz w:val="20"/>
          <w:szCs w:val="20"/>
        </w:rPr>
        <w:t xml:space="preserve">die Prüfung und Feststellung des Anspruchs auf ein sonderpädagogisches Bildungsangebot und des geeigneten Lernortes </w:t>
      </w:r>
      <w:r w:rsidRPr="004E6263">
        <w:rPr>
          <w:i/>
          <w:iCs/>
          <w:color w:val="404040"/>
          <w:sz w:val="20"/>
          <w:szCs w:val="20"/>
          <w:lang w:eastAsia="en-US"/>
        </w:rPr>
        <w:t xml:space="preserve">Die gesetzliche Grundlage hierfür ist § 82, 84a Schulgesetz für Baden-Württemberg (SchG) und SBA-VO Teil 2. Da die oben genannte Verarbeitung personenbezogener Daten freiwillig ist, ist die Rechtsgrundlage für die Verarbeitung Ihre Einwilligung (Art. 6 lit. a EU-DSGVO). Für die Löschung der Daten gelten die Fristen der Verwaltungsvorschrift „Datenschutz an öffentlichen Schulen“ in der jeweils gültigen Fassung.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Ihre Betroffenenrechte:</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Sie haben als von einer Verarbeitung personenbezogener Daten betroffene Person folgende Rechte: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7 Absatz 3 EU-DSGVO können Sie Ihre einmal erteilte Einwilligung jederzeit gegenüber der Schulleitung widerrufen. Dies hat zur Folge, dass wir die Datenverarbeitung, die auf dieser Einwilligung beruht, für die Zukunft nicht mehr fortführen dürfen. Die Verarbeitung aufgrund der erteilten Einwilligung bleibt bis zu deren Widerruf rechtmäßig. Der Widerruf für die Anfertigung von Druckerzeugnissen kann nur vor der Auftragsvergabe geschehen.</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Sie können Auskunft über Ihre von uns verarbeiteten personenbezogenen Daten verlangen. Inhalt und Umfang des Auskunftsrechts richtet sich nach Artikel 15 EU-DSGVO.</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16 EU-DSGVO können Sie die Berichtigung unrichtiger oder Vervollständigung Ihrer bei uns gespeicherten personenbezogenen Daten verlangen.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17 EU-DSGVO können Sie die Löschung Ihrer bei uns gespeicherten personenbezogenen Daten verlangen, soweit die Verarbeitung nicht aufgrund rechtlicher Verpflichtungen erforderlich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18 EU-DSGVO können Sie die Einschränkung der Verarbeitung Ihrer personenbezogenen Daten verlangen, soweit die Richtigkeit der Daten von Ihnen bestritten wird oder die Verarbeitung unrechtmäßig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Gemäß Artikel 21 EU-DSGVO besteht ein Widerspruchsrecht insbesondere in Bezug auf die Anfertigung von Bild- und Tonaufnahmen.</w:t>
      </w:r>
    </w:p>
    <w:p w:rsidR="004E6263" w:rsidRPr="004E6263" w:rsidRDefault="004E6263" w:rsidP="004E6263">
      <w:pPr>
        <w:pStyle w:val="Default"/>
        <w:rPr>
          <w:i/>
          <w:iCs/>
          <w:color w:val="404040"/>
          <w:sz w:val="20"/>
          <w:szCs w:val="20"/>
        </w:rPr>
      </w:pPr>
      <w:r w:rsidRPr="004E6263">
        <w:rPr>
          <w:i/>
          <w:iCs/>
          <w:color w:val="404040"/>
          <w:sz w:val="20"/>
          <w:szCs w:val="20"/>
          <w:lang w:eastAsia="en-US"/>
        </w:rPr>
        <w:t>Gemäß Artikel 77 EU-DSGVO können Sie sich bei einer Datenschutz-Aufsic</w:t>
      </w:r>
      <w:r w:rsidR="005605F5">
        <w:rPr>
          <w:i/>
          <w:iCs/>
          <w:color w:val="404040"/>
          <w:sz w:val="20"/>
          <w:szCs w:val="20"/>
          <w:lang w:eastAsia="en-US"/>
        </w:rPr>
        <w:t>htsbehörde beschweren. In Baden-</w:t>
      </w:r>
      <w:r w:rsidRPr="004E6263">
        <w:rPr>
          <w:i/>
          <w:iCs/>
          <w:color w:val="404040"/>
          <w:sz w:val="20"/>
          <w:szCs w:val="20"/>
          <w:lang w:eastAsia="en-US"/>
        </w:rPr>
        <w:t xml:space="preserve">Württemberg ist dies der Landesbeauftragte </w:t>
      </w:r>
      <w:r w:rsidRPr="004E6263">
        <w:rPr>
          <w:i/>
          <w:iCs/>
          <w:color w:val="404040"/>
          <w:sz w:val="20"/>
          <w:szCs w:val="20"/>
          <w:lang w:eastAsia="en-US"/>
        </w:rPr>
        <w:lastRenderedPageBreak/>
        <w:t>für den Datenschutz und die Informationsfreiheit, Königstraße 10a 70173 Stuttgart, Tel. 0711/61 55 41 – 0.</w:t>
      </w:r>
    </w:p>
    <w:p w:rsidR="004E6263" w:rsidRPr="004E6263" w:rsidRDefault="004E6263" w:rsidP="004E6263">
      <w:pPr>
        <w:pStyle w:val="Default"/>
        <w:ind w:left="708"/>
        <w:rPr>
          <w:i/>
          <w:iCs/>
          <w:color w:val="404040"/>
          <w:sz w:val="20"/>
          <w:szCs w:val="20"/>
        </w:rPr>
      </w:pPr>
    </w:p>
    <w:p w:rsidR="004E6263" w:rsidRPr="004E6263" w:rsidRDefault="004E6263" w:rsidP="004E6263">
      <w:pPr>
        <w:pStyle w:val="Default"/>
        <w:rPr>
          <w:color w:val="1F4E79"/>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CA73BF" w:rsidRPr="00CA73BF" w:rsidRDefault="00CA73BF" w:rsidP="00CA73BF">
      <w:pPr>
        <w:framePr w:w="360" w:wrap="auto" w:hAnchor="text" w:x="1145" w:y="3132"/>
        <w:widowControl w:val="0"/>
        <w:autoSpaceDE w:val="0"/>
        <w:autoSpaceDN w:val="0"/>
        <w:spacing w:line="293" w:lineRule="exact"/>
        <w:rPr>
          <w:rFonts w:ascii="Arial" w:eastAsiaTheme="minorEastAsia" w:hAnsi="Arial" w:cs="Arial"/>
          <w:color w:val="000000"/>
          <w:sz w:val="20"/>
          <w:szCs w:val="20"/>
        </w:rPr>
      </w:pPr>
    </w:p>
    <w:p w:rsidR="00F76931" w:rsidRDefault="00F76931" w:rsidP="005605F5">
      <w:pPr>
        <w:rPr>
          <w:sz w:val="20"/>
          <w:szCs w:val="20"/>
        </w:rPr>
      </w:pPr>
    </w:p>
    <w:sectPr w:rsidR="00F76931" w:rsidSect="001E03DE">
      <w:footerReference w:type="defaul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D1" w:rsidRDefault="00CA35D1" w:rsidP="001E03DE">
      <w:r>
        <w:separator/>
      </w:r>
    </w:p>
  </w:endnote>
  <w:endnote w:type="continuationSeparator" w:id="0">
    <w:p w:rsidR="00CA35D1" w:rsidRDefault="00CA35D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11913"/>
      <w:docPartObj>
        <w:docPartGallery w:val="Page Numbers (Bottom of Page)"/>
        <w:docPartUnique/>
      </w:docPartObj>
    </w:sdtPr>
    <w:sdtEndPr/>
    <w:sdtContent>
      <w:p w:rsidR="00CA35D1" w:rsidRDefault="00CA35D1">
        <w:pPr>
          <w:pStyle w:val="Fuzeile"/>
          <w:jc w:val="center"/>
        </w:pPr>
        <w:r>
          <w:fldChar w:fldCharType="begin"/>
        </w:r>
        <w:r>
          <w:instrText>PAGE   \* MERGEFORMAT</w:instrText>
        </w:r>
        <w:r>
          <w:fldChar w:fldCharType="separate"/>
        </w:r>
        <w:r w:rsidR="001A3083">
          <w:rPr>
            <w:noProof/>
          </w:rPr>
          <w:t>9</w:t>
        </w:r>
        <w:r>
          <w:fldChar w:fldCharType="end"/>
        </w:r>
      </w:p>
    </w:sdtContent>
  </w:sdt>
  <w:p w:rsidR="00CA35D1" w:rsidRDefault="00CA3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D1" w:rsidRDefault="00CA35D1" w:rsidP="001E03DE">
      <w:r>
        <w:separator/>
      </w:r>
    </w:p>
  </w:footnote>
  <w:footnote w:type="continuationSeparator" w:id="0">
    <w:p w:rsidR="00CA35D1" w:rsidRDefault="00CA35D1"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810"/>
    <w:multiLevelType w:val="hybridMultilevel"/>
    <w:tmpl w:val="4EE04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681843"/>
    <w:multiLevelType w:val="hybridMultilevel"/>
    <w:tmpl w:val="C476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71DD3"/>
    <w:multiLevelType w:val="multilevel"/>
    <w:tmpl w:val="6DCED8EE"/>
    <w:lvl w:ilvl="0">
      <w:start w:val="1"/>
      <w:numFmt w:val="bullet"/>
      <w:lvlText w:val=""/>
      <w:lvlJc w:val="left"/>
      <w:pPr>
        <w:tabs>
          <w:tab w:val="num" w:pos="839"/>
        </w:tabs>
        <w:ind w:left="839" w:hanging="726"/>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C737D96"/>
    <w:multiLevelType w:val="multilevel"/>
    <w:tmpl w:val="DF987134"/>
    <w:lvl w:ilvl="0">
      <w:start w:val="1"/>
      <w:numFmt w:val="bullet"/>
      <w:lvlText w:val=""/>
      <w:lvlJc w:val="left"/>
      <w:pPr>
        <w:tabs>
          <w:tab w:val="num" w:pos="839"/>
        </w:tabs>
        <w:ind w:left="839" w:hanging="34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24D6CF4"/>
    <w:multiLevelType w:val="hybridMultilevel"/>
    <w:tmpl w:val="DF881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736FDB"/>
    <w:multiLevelType w:val="hybridMultilevel"/>
    <w:tmpl w:val="96968CD2"/>
    <w:lvl w:ilvl="0" w:tplc="04070019">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7" w15:restartNumberingAfterBreak="0">
    <w:nsid w:val="3A867362"/>
    <w:multiLevelType w:val="hybridMultilevel"/>
    <w:tmpl w:val="6DCED8EE"/>
    <w:lvl w:ilvl="0" w:tplc="1D44392A">
      <w:start w:val="1"/>
      <w:numFmt w:val="bullet"/>
      <w:lvlText w:val=""/>
      <w:lvlJc w:val="left"/>
      <w:pPr>
        <w:tabs>
          <w:tab w:val="num" w:pos="839"/>
        </w:tabs>
        <w:ind w:left="839" w:hanging="726"/>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E477229"/>
    <w:multiLevelType w:val="hybridMultilevel"/>
    <w:tmpl w:val="B4CEE5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C5C37"/>
    <w:multiLevelType w:val="hybridMultilevel"/>
    <w:tmpl w:val="CFC09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4A3E78"/>
    <w:multiLevelType w:val="hybridMultilevel"/>
    <w:tmpl w:val="0A049B9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E6376D4"/>
    <w:multiLevelType w:val="hybridMultilevel"/>
    <w:tmpl w:val="4DE0F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51B64"/>
    <w:multiLevelType w:val="hybridMultilevel"/>
    <w:tmpl w:val="FDF68C56"/>
    <w:lvl w:ilvl="0" w:tplc="0407000D">
      <w:start w:val="1"/>
      <w:numFmt w:val="bullet"/>
      <w:lvlText w:val=""/>
      <w:lvlJc w:val="left"/>
      <w:pPr>
        <w:tabs>
          <w:tab w:val="num" w:pos="2520"/>
        </w:tabs>
        <w:ind w:left="2520" w:hanging="360"/>
      </w:pPr>
      <w:rPr>
        <w:rFonts w:ascii="Wingdings" w:hAnsi="Wingdings" w:hint="default"/>
      </w:rPr>
    </w:lvl>
    <w:lvl w:ilvl="1" w:tplc="04070003">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3F24569"/>
    <w:multiLevelType w:val="hybridMultilevel"/>
    <w:tmpl w:val="19B47BEE"/>
    <w:lvl w:ilvl="0" w:tplc="542C712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761AE"/>
    <w:multiLevelType w:val="hybridMultilevel"/>
    <w:tmpl w:val="141851E2"/>
    <w:lvl w:ilvl="0" w:tplc="C352B7A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EE91D6E"/>
    <w:multiLevelType w:val="hybridMultilevel"/>
    <w:tmpl w:val="D6FAE29E"/>
    <w:lvl w:ilvl="0" w:tplc="E3A862B2">
      <w:start w:val="2"/>
      <w:numFmt w:val="bullet"/>
      <w:lvlText w:val="-"/>
      <w:lvlJc w:val="left"/>
      <w:pPr>
        <w:ind w:left="961" w:hanging="360"/>
      </w:pPr>
      <w:rPr>
        <w:rFonts w:ascii="Arial" w:eastAsia="Times New Roman" w:hAnsi="Arial" w:cs="Arial" w:hint="default"/>
      </w:rPr>
    </w:lvl>
    <w:lvl w:ilvl="1" w:tplc="04070003" w:tentative="1">
      <w:start w:val="1"/>
      <w:numFmt w:val="bullet"/>
      <w:lvlText w:val="o"/>
      <w:lvlJc w:val="left"/>
      <w:pPr>
        <w:ind w:left="1681" w:hanging="360"/>
      </w:pPr>
      <w:rPr>
        <w:rFonts w:ascii="Courier New" w:hAnsi="Courier New" w:cs="Courier New" w:hint="default"/>
      </w:rPr>
    </w:lvl>
    <w:lvl w:ilvl="2" w:tplc="04070005" w:tentative="1">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16" w15:restartNumberingAfterBreak="0">
    <w:nsid w:val="78F64C93"/>
    <w:multiLevelType w:val="hybridMultilevel"/>
    <w:tmpl w:val="BD588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323ADD"/>
    <w:multiLevelType w:val="hybridMultilevel"/>
    <w:tmpl w:val="DF987134"/>
    <w:lvl w:ilvl="0" w:tplc="C428B6FE">
      <w:start w:val="1"/>
      <w:numFmt w:val="bullet"/>
      <w:lvlText w:val=""/>
      <w:lvlJc w:val="left"/>
      <w:pPr>
        <w:tabs>
          <w:tab w:val="num" w:pos="839"/>
        </w:tabs>
        <w:ind w:left="839" w:hanging="34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7"/>
  </w:num>
  <w:num w:numId="6">
    <w:abstractNumId w:val="4"/>
  </w:num>
  <w:num w:numId="7">
    <w:abstractNumId w:val="7"/>
  </w:num>
  <w:num w:numId="8">
    <w:abstractNumId w:val="2"/>
  </w:num>
  <w:num w:numId="9">
    <w:abstractNumId w:val="14"/>
  </w:num>
  <w:num w:numId="10">
    <w:abstractNumId w:val="15"/>
  </w:num>
  <w:num w:numId="11">
    <w:abstractNumId w:val="1"/>
  </w:num>
  <w:num w:numId="12">
    <w:abstractNumId w:val="0"/>
  </w:num>
  <w:num w:numId="13">
    <w:abstractNumId w:val="9"/>
  </w:num>
  <w:num w:numId="14">
    <w:abstractNumId w:val="11"/>
  </w:num>
  <w:num w:numId="15">
    <w:abstractNumId w:val="16"/>
  </w:num>
  <w:num w:numId="16">
    <w:abstractNumId w:val="5"/>
  </w:num>
  <w:num w:numId="17">
    <w:abstractNumId w:val="10"/>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ka, Daniel Dr. (SSA Biberach)">
    <w15:presenceInfo w15:providerId="AD" w15:userId="S-1-5-21-4284651746-837726777-2514676209-1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9"/>
    <w:rsid w:val="000728B6"/>
    <w:rsid w:val="000B3E9C"/>
    <w:rsid w:val="00117493"/>
    <w:rsid w:val="001840E4"/>
    <w:rsid w:val="0019795B"/>
    <w:rsid w:val="001A170B"/>
    <w:rsid w:val="001A2103"/>
    <w:rsid w:val="001A3083"/>
    <w:rsid w:val="001A378D"/>
    <w:rsid w:val="001E03DE"/>
    <w:rsid w:val="00207CF4"/>
    <w:rsid w:val="00220BC6"/>
    <w:rsid w:val="002223B8"/>
    <w:rsid w:val="00296589"/>
    <w:rsid w:val="002F343F"/>
    <w:rsid w:val="002F3B4C"/>
    <w:rsid w:val="00304805"/>
    <w:rsid w:val="003837E8"/>
    <w:rsid w:val="003C108B"/>
    <w:rsid w:val="003D0A6B"/>
    <w:rsid w:val="003D38A3"/>
    <w:rsid w:val="00411F81"/>
    <w:rsid w:val="0044650F"/>
    <w:rsid w:val="0049691D"/>
    <w:rsid w:val="004A7027"/>
    <w:rsid w:val="004E6263"/>
    <w:rsid w:val="00532A45"/>
    <w:rsid w:val="005605F5"/>
    <w:rsid w:val="00564A7E"/>
    <w:rsid w:val="005E4831"/>
    <w:rsid w:val="005F540E"/>
    <w:rsid w:val="0065358D"/>
    <w:rsid w:val="006A5DAD"/>
    <w:rsid w:val="006D3DF0"/>
    <w:rsid w:val="006E1481"/>
    <w:rsid w:val="0076618D"/>
    <w:rsid w:val="007C267C"/>
    <w:rsid w:val="00870CCB"/>
    <w:rsid w:val="008A7911"/>
    <w:rsid w:val="008F4668"/>
    <w:rsid w:val="009533B3"/>
    <w:rsid w:val="00990EE7"/>
    <w:rsid w:val="009935DA"/>
    <w:rsid w:val="009C05F9"/>
    <w:rsid w:val="00A04E8A"/>
    <w:rsid w:val="00A44047"/>
    <w:rsid w:val="00AA0DB9"/>
    <w:rsid w:val="00AA4138"/>
    <w:rsid w:val="00B41C4B"/>
    <w:rsid w:val="00B45D7D"/>
    <w:rsid w:val="00BC0014"/>
    <w:rsid w:val="00BC1B32"/>
    <w:rsid w:val="00BD2E76"/>
    <w:rsid w:val="00BE2452"/>
    <w:rsid w:val="00C22DA6"/>
    <w:rsid w:val="00C52034"/>
    <w:rsid w:val="00CA0085"/>
    <w:rsid w:val="00CA35D1"/>
    <w:rsid w:val="00CA73BF"/>
    <w:rsid w:val="00CD6932"/>
    <w:rsid w:val="00CE4FD6"/>
    <w:rsid w:val="00CE5320"/>
    <w:rsid w:val="00D02BF8"/>
    <w:rsid w:val="00D374B5"/>
    <w:rsid w:val="00D81456"/>
    <w:rsid w:val="00DD2EB9"/>
    <w:rsid w:val="00E34B21"/>
    <w:rsid w:val="00E55B5A"/>
    <w:rsid w:val="00E97A92"/>
    <w:rsid w:val="00F16514"/>
    <w:rsid w:val="00F44A67"/>
    <w:rsid w:val="00F76931"/>
    <w:rsid w:val="00FB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799EB55-8D7B-4E02-BFB3-E4D2B0F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0E4"/>
    <w:pPr>
      <w:spacing w:line="240" w:lineRule="auto"/>
    </w:pPr>
    <w:rPr>
      <w:rFonts w:ascii="Calibri" w:hAnsi="Calibri" w:cs="Calibri"/>
      <w:sz w:val="22"/>
    </w:rPr>
  </w:style>
  <w:style w:type="paragraph" w:styleId="berschrift1">
    <w:name w:val="heading 1"/>
    <w:basedOn w:val="Standard"/>
    <w:next w:val="Standard"/>
    <w:link w:val="berschrift1Zchn"/>
    <w:qFormat/>
    <w:rsid w:val="00AA0DB9"/>
    <w:pPr>
      <w:keepNext/>
      <w:jc w:val="center"/>
      <w:outlineLvl w:val="0"/>
    </w:pPr>
    <w:rPr>
      <w:rFonts w:ascii="Times New Roman" w:eastAsia="Times New Roman" w:hAnsi="Times New Roman" w:cs="Times New Roman"/>
      <w:b/>
      <w:bCs/>
      <w:szCs w:val="24"/>
      <w:lang w:eastAsia="de-DE"/>
    </w:rPr>
  </w:style>
  <w:style w:type="paragraph" w:styleId="berschrift3">
    <w:name w:val="heading 3"/>
    <w:basedOn w:val="Standard"/>
    <w:next w:val="Standard"/>
    <w:link w:val="berschrift3Zchn"/>
    <w:qFormat/>
    <w:rsid w:val="00AA0DB9"/>
    <w:pPr>
      <w:keepNext/>
      <w:spacing w:before="240" w:after="60"/>
      <w:outlineLvl w:val="2"/>
    </w:pPr>
    <w:rPr>
      <w:rFonts w:eastAsia="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rsid w:val="00AA0DB9"/>
    <w:rPr>
      <w:color w:val="0000FF"/>
      <w:u w:val="single"/>
    </w:rPr>
  </w:style>
  <w:style w:type="character" w:customStyle="1" w:styleId="berschrift1Zchn">
    <w:name w:val="Überschrift 1 Zchn"/>
    <w:basedOn w:val="Absatz-Standardschriftart"/>
    <w:link w:val="berschrift1"/>
    <w:rsid w:val="00AA0DB9"/>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AA0DB9"/>
    <w:rPr>
      <w:rFonts w:eastAsia="Times New Roman"/>
      <w:b/>
      <w:bCs/>
      <w:sz w:val="26"/>
      <w:szCs w:val="26"/>
      <w:lang w:eastAsia="de-DE"/>
    </w:rPr>
  </w:style>
  <w:style w:type="paragraph" w:customStyle="1" w:styleId="DLTabs">
    <w:name w:val="DLTabs"/>
    <w:basedOn w:val="Standard"/>
    <w:rsid w:val="00AA0DB9"/>
    <w:pPr>
      <w:tabs>
        <w:tab w:val="left" w:pos="567"/>
        <w:tab w:val="right" w:pos="7371"/>
        <w:tab w:val="left" w:pos="7938"/>
        <w:tab w:val="left" w:pos="9214"/>
      </w:tabs>
    </w:pPr>
    <w:rPr>
      <w:rFonts w:eastAsia="Times New Roman" w:cs="Times New Roman"/>
      <w:sz w:val="16"/>
      <w:szCs w:val="20"/>
      <w:lang w:eastAsia="de-DE"/>
    </w:rPr>
  </w:style>
  <w:style w:type="paragraph" w:styleId="Sprechblasentext">
    <w:name w:val="Balloon Text"/>
    <w:basedOn w:val="Standard"/>
    <w:link w:val="SprechblasentextZchn"/>
    <w:semiHidden/>
    <w:rsid w:val="00AA0DB9"/>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A0DB9"/>
    <w:rPr>
      <w:rFonts w:ascii="Tahoma" w:eastAsia="Times New Roman" w:hAnsi="Tahoma" w:cs="Tahoma"/>
      <w:sz w:val="16"/>
      <w:szCs w:val="16"/>
      <w:lang w:eastAsia="de-DE"/>
    </w:rPr>
  </w:style>
  <w:style w:type="table" w:styleId="Tabellenraster">
    <w:name w:val="Table Grid"/>
    <w:aliases w:val="Tabellengitternetz"/>
    <w:basedOn w:val="NormaleTabelle"/>
    <w:rsid w:val="00AA0DB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0DB9"/>
    <w:pPr>
      <w:ind w:left="720"/>
      <w:contextualSpacing/>
    </w:pPr>
    <w:rPr>
      <w:rFonts w:eastAsia="Calibri"/>
    </w:rPr>
  </w:style>
  <w:style w:type="character" w:styleId="Platzhaltertext">
    <w:name w:val="Placeholder Text"/>
    <w:basedOn w:val="Absatz-Standardschriftart"/>
    <w:uiPriority w:val="99"/>
    <w:semiHidden/>
    <w:rsid w:val="00AA0DB9"/>
    <w:rPr>
      <w:color w:val="808080"/>
    </w:rPr>
  </w:style>
  <w:style w:type="paragraph" w:customStyle="1" w:styleId="Default">
    <w:name w:val="Default"/>
    <w:basedOn w:val="Standard"/>
    <w:uiPriority w:val="99"/>
    <w:rsid w:val="00AA0DB9"/>
    <w:pPr>
      <w:autoSpaceDE w:val="0"/>
      <w:autoSpaceDN w:val="0"/>
    </w:pPr>
    <w:rPr>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4918">
      <w:bodyDiv w:val="1"/>
      <w:marLeft w:val="0"/>
      <w:marRight w:val="0"/>
      <w:marTop w:val="0"/>
      <w:marBottom w:val="0"/>
      <w:divBdr>
        <w:top w:val="none" w:sz="0" w:space="0" w:color="auto"/>
        <w:left w:val="none" w:sz="0" w:space="0" w:color="auto"/>
        <w:bottom w:val="none" w:sz="0" w:space="0" w:color="auto"/>
        <w:right w:val="none" w:sz="0" w:space="0" w:color="auto"/>
      </w:divBdr>
    </w:div>
    <w:div w:id="861936776">
      <w:bodyDiv w:val="1"/>
      <w:marLeft w:val="0"/>
      <w:marRight w:val="0"/>
      <w:marTop w:val="0"/>
      <w:marBottom w:val="0"/>
      <w:divBdr>
        <w:top w:val="none" w:sz="0" w:space="0" w:color="auto"/>
        <w:left w:val="none" w:sz="0" w:space="0" w:color="auto"/>
        <w:bottom w:val="none" w:sz="0" w:space="0" w:color="auto"/>
        <w:right w:val="none" w:sz="0" w:space="0" w:color="auto"/>
      </w:divBdr>
    </w:div>
    <w:div w:id="1233389885">
      <w:bodyDiv w:val="1"/>
      <w:marLeft w:val="0"/>
      <w:marRight w:val="0"/>
      <w:marTop w:val="0"/>
      <w:marBottom w:val="0"/>
      <w:divBdr>
        <w:top w:val="none" w:sz="0" w:space="0" w:color="auto"/>
        <w:left w:val="none" w:sz="0" w:space="0" w:color="auto"/>
        <w:bottom w:val="none" w:sz="0" w:space="0" w:color="auto"/>
        <w:right w:val="none" w:sz="0" w:space="0" w:color="auto"/>
      </w:divBdr>
    </w:div>
    <w:div w:id="1280600704">
      <w:bodyDiv w:val="1"/>
      <w:marLeft w:val="0"/>
      <w:marRight w:val="0"/>
      <w:marTop w:val="0"/>
      <w:marBottom w:val="0"/>
      <w:divBdr>
        <w:top w:val="none" w:sz="0" w:space="0" w:color="auto"/>
        <w:left w:val="none" w:sz="0" w:space="0" w:color="auto"/>
        <w:bottom w:val="none" w:sz="0" w:space="0" w:color="auto"/>
        <w:right w:val="none" w:sz="0" w:space="0" w:color="auto"/>
      </w:divBdr>
    </w:div>
    <w:div w:id="1819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a@ssa-bc.kv.bw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ssa-bc.kv.bw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fa@ssa-bc.kv.bwl.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C03F-7FFC-4CD3-91B7-2664619A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13650</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cp:lastPrinted>2021-05-19T12:41:00Z</cp:lastPrinted>
  <dcterms:created xsi:type="dcterms:W3CDTF">2023-10-17T07:51:00Z</dcterms:created>
  <dcterms:modified xsi:type="dcterms:W3CDTF">2023-10-17T07:51:00Z</dcterms:modified>
</cp:coreProperties>
</file>